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b w:val="0"/>
          <w:bCs w:val="0"/>
          <w:sz w:val="32"/>
          <w:szCs w:val="32"/>
          <w:shd w:val="clear" w:color="auto" w:fill="FFFFFF"/>
          <w:lang w:eastAsia="zh-CN"/>
        </w:rPr>
      </w:pPr>
      <w:r>
        <w:rPr>
          <w:rFonts w:hint="eastAsia" w:ascii="仿宋" w:hAnsi="仿宋" w:eastAsia="仿宋"/>
          <w:b w:val="0"/>
          <w:bCs w:val="0"/>
          <w:sz w:val="32"/>
          <w:szCs w:val="32"/>
          <w:shd w:val="clear" w:color="auto" w:fill="FFFFFF"/>
        </w:rPr>
        <w:t>附件</w:t>
      </w:r>
      <w:del w:id="0" w:author="administrator" w:date="2022-11-29T08:46:15Z">
        <w:r>
          <w:rPr>
            <w:rFonts w:hint="default" w:ascii="仿宋" w:hAnsi="仿宋" w:eastAsia="仿宋"/>
            <w:b w:val="0"/>
            <w:bCs w:val="0"/>
            <w:sz w:val="32"/>
            <w:szCs w:val="32"/>
            <w:shd w:val="clear" w:color="auto" w:fill="FFFFFF"/>
            <w:lang w:val="en-US"/>
          </w:rPr>
          <w:delText>3</w:delText>
        </w:r>
      </w:del>
      <w:ins w:id="1" w:author="administrator" w:date="2022-11-29T08:46:15Z">
        <w:r>
          <w:rPr>
            <w:rFonts w:hint="eastAsia" w:ascii="仿宋" w:hAnsi="仿宋" w:eastAsia="仿宋"/>
            <w:b w:val="0"/>
            <w:bCs w:val="0"/>
            <w:sz w:val="32"/>
            <w:szCs w:val="32"/>
            <w:shd w:val="clear" w:color="auto" w:fill="FFFFFF"/>
            <w:lang w:val="en-US" w:eastAsia="zh-CN"/>
          </w:rPr>
          <w:t>5</w:t>
        </w:r>
      </w:ins>
    </w:p>
    <w:p>
      <w:pPr>
        <w:jc w:val="center"/>
        <w:rPr>
          <w:rFonts w:ascii="宋体" w:hAnsi="宋体" w:eastAsia="宋体" w:cs="宋体"/>
          <w:b w:val="0"/>
          <w:bCs w:val="0"/>
          <w:sz w:val="48"/>
          <w:szCs w:val="48"/>
        </w:rPr>
      </w:pPr>
    </w:p>
    <w:p>
      <w:pPr>
        <w:jc w:val="center"/>
        <w:rPr>
          <w:rFonts w:ascii="宋体" w:hAnsi="宋体" w:eastAsia="宋体" w:cs="宋体"/>
          <w:b w:val="0"/>
          <w:bCs w:val="0"/>
          <w:sz w:val="48"/>
          <w:szCs w:val="48"/>
        </w:rPr>
      </w:pPr>
    </w:p>
    <w:p>
      <w:pPr>
        <w:pStyle w:val="14"/>
        <w:rPr>
          <w:b w:val="0"/>
          <w:bCs w:val="0"/>
          <w:lang w:eastAsia="zh-CN"/>
        </w:rPr>
      </w:pPr>
    </w:p>
    <w:p>
      <w:pPr>
        <w:jc w:val="center"/>
        <w:rPr>
          <w:rFonts w:ascii="宋体" w:hAnsi="宋体" w:eastAsia="宋体" w:cs="宋体"/>
          <w:b w:val="0"/>
          <w:bCs w:val="0"/>
          <w:sz w:val="48"/>
          <w:szCs w:val="48"/>
        </w:rPr>
      </w:pPr>
    </w:p>
    <w:p>
      <w:pPr>
        <w:spacing w:line="720" w:lineRule="auto"/>
        <w:jc w:val="center"/>
        <w:rPr>
          <w:rFonts w:ascii="方正小标宋简体" w:hAnsi="方正小标宋简体" w:eastAsia="方正小标宋简体" w:cs="方正小标宋简体"/>
          <w:b w:val="0"/>
          <w:bCs/>
          <w:sz w:val="48"/>
          <w:szCs w:val="48"/>
        </w:rPr>
      </w:pPr>
      <w:r>
        <w:rPr>
          <w:rFonts w:hint="eastAsia" w:ascii="方正小标宋简体" w:hAnsi="方正小标宋简体" w:eastAsia="方正小标宋简体" w:cs="方正小标宋简体"/>
          <w:b w:val="0"/>
          <w:bCs w:val="0"/>
          <w:sz w:val="48"/>
          <w:szCs w:val="48"/>
        </w:rPr>
        <w:t>全国工程质量安全</w:t>
      </w:r>
      <w:r>
        <w:rPr>
          <w:rFonts w:hint="eastAsia" w:ascii="方正小标宋简体" w:hAnsi="方正小标宋简体" w:eastAsia="方正小标宋简体" w:cs="方正小标宋简体"/>
          <w:b w:val="0"/>
          <w:bCs/>
          <w:sz w:val="48"/>
          <w:szCs w:val="48"/>
        </w:rPr>
        <w:t>监管信息平台</w:t>
      </w:r>
      <w:bookmarkStart w:id="22" w:name="_GoBack"/>
      <w:bookmarkEnd w:id="22"/>
    </w:p>
    <w:p>
      <w:pPr>
        <w:spacing w:line="720" w:lineRule="auto"/>
        <w:jc w:val="center"/>
        <w:rPr>
          <w:rFonts w:hint="eastAsia" w:ascii="方正小标宋简体" w:hAnsi="方正小标宋简体" w:eastAsia="方正小标宋简体" w:cs="方正小标宋简体"/>
          <w:b w:val="0"/>
          <w:bCs/>
          <w:sz w:val="48"/>
          <w:szCs w:val="48"/>
        </w:rPr>
      </w:pPr>
      <w:r>
        <w:rPr>
          <w:rFonts w:hint="eastAsia" w:ascii="方正小标宋简体" w:hAnsi="方正小标宋简体" w:eastAsia="方正小标宋简体" w:cs="方正小标宋简体"/>
          <w:b w:val="0"/>
          <w:bCs/>
          <w:sz w:val="48"/>
          <w:szCs w:val="48"/>
        </w:rPr>
        <w:t>电子证照归集共享业务规程</w:t>
      </w:r>
    </w:p>
    <w:p>
      <w:pPr>
        <w:spacing w:line="720" w:lineRule="auto"/>
        <w:jc w:val="center"/>
        <w:rPr>
          <w:rFonts w:ascii="方正小标宋简体" w:hAnsi="方正小标宋简体" w:eastAsia="方正小标宋简体" w:cs="方正小标宋简体"/>
          <w:b w:val="0"/>
          <w:bCs/>
          <w:sz w:val="48"/>
          <w:szCs w:val="48"/>
        </w:rPr>
      </w:pPr>
      <w:r>
        <w:rPr>
          <w:rFonts w:hint="eastAsia" w:ascii="方正小标宋简体" w:hAnsi="方正小标宋简体" w:eastAsia="方正小标宋简体" w:cs="方正小标宋简体"/>
          <w:b w:val="0"/>
          <w:bCs/>
          <w:sz w:val="48"/>
          <w:szCs w:val="48"/>
        </w:rPr>
        <w:t>（试运行）</w:t>
      </w:r>
    </w:p>
    <w:p>
      <w:pPr>
        <w:pStyle w:val="14"/>
        <w:jc w:val="center"/>
        <w:rPr>
          <w:b w:val="0"/>
          <w:bCs/>
          <w:sz w:val="48"/>
          <w:szCs w:val="48"/>
          <w:lang w:eastAsia="zh-CN"/>
        </w:rPr>
      </w:pPr>
    </w:p>
    <w:p>
      <w:pPr>
        <w:jc w:val="center"/>
        <w:rPr>
          <w:rFonts w:ascii="宋体" w:hAnsi="宋体" w:eastAsia="宋体" w:cs="宋体"/>
          <w:b w:val="0"/>
          <w:bCs/>
          <w:sz w:val="48"/>
          <w:szCs w:val="48"/>
        </w:rPr>
      </w:pPr>
    </w:p>
    <w:p>
      <w:pPr>
        <w:pStyle w:val="14"/>
        <w:jc w:val="center"/>
        <w:rPr>
          <w:b w:val="0"/>
          <w:bCs/>
          <w:sz w:val="48"/>
          <w:szCs w:val="48"/>
          <w:lang w:eastAsia="zh-CN"/>
        </w:rPr>
      </w:pPr>
    </w:p>
    <w:p>
      <w:pPr>
        <w:pStyle w:val="14"/>
        <w:jc w:val="center"/>
        <w:rPr>
          <w:b w:val="0"/>
          <w:bCs/>
          <w:sz w:val="48"/>
          <w:szCs w:val="48"/>
          <w:lang w:eastAsia="zh-CN"/>
        </w:rPr>
      </w:pPr>
    </w:p>
    <w:p>
      <w:pPr>
        <w:rPr>
          <w:b w:val="0"/>
          <w:bCs/>
          <w:sz w:val="48"/>
          <w:szCs w:val="48"/>
        </w:rPr>
      </w:pPr>
      <w:r>
        <w:rPr>
          <w:rFonts w:hint="eastAsia"/>
          <w:b w:val="0"/>
          <w:bCs/>
          <w:sz w:val="48"/>
          <w:szCs w:val="48"/>
        </w:rPr>
        <w:t xml:space="preserve"> </w:t>
      </w:r>
      <w:r>
        <w:rPr>
          <w:b w:val="0"/>
          <w:bCs/>
          <w:sz w:val="48"/>
          <w:szCs w:val="48"/>
        </w:rPr>
        <w:t xml:space="preserve">                </w:t>
      </w:r>
    </w:p>
    <w:p>
      <w:pPr>
        <w:pStyle w:val="2"/>
        <w:ind w:firstLine="964"/>
        <w:rPr>
          <w:b w:val="0"/>
          <w:bCs/>
          <w:sz w:val="48"/>
          <w:szCs w:val="48"/>
        </w:rPr>
      </w:pPr>
    </w:p>
    <w:p>
      <w:pPr>
        <w:pStyle w:val="2"/>
        <w:ind w:firstLine="964"/>
        <w:rPr>
          <w:b w:val="0"/>
          <w:bCs/>
          <w:sz w:val="48"/>
          <w:szCs w:val="48"/>
        </w:rPr>
      </w:pPr>
    </w:p>
    <w:p>
      <w:pPr>
        <w:pStyle w:val="14"/>
        <w:jc w:val="center"/>
        <w:rPr>
          <w:b w:val="0"/>
          <w:bCs/>
          <w:sz w:val="48"/>
          <w:szCs w:val="48"/>
          <w:lang w:eastAsia="zh-CN"/>
        </w:rPr>
      </w:pPr>
    </w:p>
    <w:p>
      <w:pPr>
        <w:jc w:val="center"/>
        <w:rPr>
          <w:rFonts w:ascii="宋体" w:hAnsi="宋体" w:eastAsia="宋体" w:cs="宋体"/>
          <w:b w:val="0"/>
          <w:bCs/>
          <w:sz w:val="48"/>
          <w:szCs w:val="48"/>
        </w:rPr>
      </w:pPr>
    </w:p>
    <w:p>
      <w:pPr>
        <w:pStyle w:val="14"/>
        <w:rPr>
          <w:b w:val="0"/>
          <w:bCs/>
          <w:sz w:val="48"/>
          <w:szCs w:val="48"/>
          <w:lang w:eastAsia="zh-CN"/>
        </w:rPr>
      </w:pPr>
    </w:p>
    <w:p>
      <w:pPr>
        <w:jc w:val="center"/>
        <w:rPr>
          <w:rFonts w:ascii="方正小标宋简体" w:hAnsi="方正小标宋简体" w:eastAsia="方正小标宋简体" w:cs="方正小标宋简体"/>
          <w:b w:val="0"/>
          <w:bCs/>
          <w:sz w:val="15"/>
          <w:szCs w:val="18"/>
        </w:rPr>
      </w:pPr>
      <w:r>
        <w:rPr>
          <w:rFonts w:hint="eastAsia" w:ascii="方正小标宋简体" w:hAnsi="方正小标宋简体" w:eastAsia="方正小标宋简体" w:cs="方正小标宋简体"/>
          <w:b w:val="0"/>
          <w:bCs/>
          <w:sz w:val="32"/>
          <w:szCs w:val="32"/>
        </w:rPr>
        <w:t>2022年0</w:t>
      </w:r>
      <w:r>
        <w:rPr>
          <w:rFonts w:ascii="方正小标宋简体" w:hAnsi="方正小标宋简体" w:eastAsia="方正小标宋简体" w:cs="方正小标宋简体"/>
          <w:b w:val="0"/>
          <w:bCs/>
          <w:sz w:val="32"/>
          <w:szCs w:val="32"/>
        </w:rPr>
        <w:t>7</w:t>
      </w:r>
      <w:r>
        <w:rPr>
          <w:rFonts w:hint="eastAsia" w:ascii="方正小标宋简体" w:hAnsi="方正小标宋简体" w:eastAsia="方正小标宋简体" w:cs="方正小标宋简体"/>
          <w:b w:val="0"/>
          <w:bCs/>
          <w:sz w:val="32"/>
          <w:szCs w:val="32"/>
        </w:rPr>
        <w:t>月</w:t>
      </w:r>
    </w:p>
    <w:p>
      <w:pPr>
        <w:rPr>
          <w:rFonts w:ascii="宋体" w:hAnsi="宋体" w:eastAsia="宋体" w:cs="宋体"/>
          <w:szCs w:val="22"/>
        </w:rPr>
      </w:pPr>
    </w:p>
    <w:sdt>
      <w:sdtPr>
        <w:rPr>
          <w:rFonts w:ascii="宋体" w:hAnsi="宋体" w:eastAsia="宋体"/>
        </w:rPr>
        <w:id w:val="147462582"/>
        <w15:color w:val="DBDBDB"/>
      </w:sdtPr>
      <w:sdtEndPr>
        <w:rPr>
          <w:rFonts w:hint="eastAsia" w:ascii="宋体" w:hAnsi="宋体" w:eastAsia="宋体" w:cs="宋体"/>
          <w:szCs w:val="22"/>
        </w:rPr>
      </w:sdtEndPr>
      <w:sdtContent>
        <w:p>
          <w:pPr>
            <w:jc w:val="center"/>
            <w:rPr>
              <w:rFonts w:ascii="宋体" w:hAnsi="宋体" w:eastAsia="宋体"/>
            </w:rPr>
          </w:pPr>
        </w:p>
        <w:p>
          <w:pPr>
            <w:jc w:val="center"/>
            <w:rPr>
              <w:rFonts w:hint="eastAsia" w:ascii="黑体" w:hAnsi="黑体" w:eastAsia="黑体" w:cs="黑体"/>
              <w:sz w:val="40"/>
              <w:szCs w:val="40"/>
            </w:rPr>
            <w:sectPr>
              <w:footerReference r:id="rId4" w:type="first"/>
              <w:footerReference r:id="rId3" w:type="default"/>
              <w:pgSz w:w="11906" w:h="16838"/>
              <w:pgMar w:top="1440" w:right="1800" w:bottom="1440" w:left="1800" w:header="454" w:footer="680" w:gutter="0"/>
              <w:cols w:space="425" w:num="1"/>
              <w:titlePg/>
              <w:docGrid w:type="lines" w:linePitch="312" w:charSpace="0"/>
            </w:sectPr>
          </w:pPr>
        </w:p>
        <w:p>
          <w:pPr>
            <w:jc w:val="center"/>
            <w:rPr>
              <w:rFonts w:ascii="黑体" w:hAnsi="黑体" w:eastAsia="黑体" w:cs="黑体"/>
              <w:sz w:val="40"/>
              <w:szCs w:val="40"/>
            </w:rPr>
          </w:pPr>
          <w:r>
            <w:rPr>
              <w:rFonts w:hint="eastAsia" w:ascii="黑体" w:hAnsi="黑体" w:eastAsia="黑体" w:cs="黑体"/>
              <w:sz w:val="40"/>
              <w:szCs w:val="40"/>
            </w:rPr>
            <w:t>目  录</w:t>
          </w:r>
        </w:p>
        <w:p>
          <w:pPr>
            <w:pStyle w:val="2"/>
            <w:ind w:firstLine="420"/>
          </w:pPr>
        </w:p>
        <w:p>
          <w:pPr>
            <w:pStyle w:val="21"/>
            <w:tabs>
              <w:tab w:val="right" w:leader="dot" w:pos="8306"/>
              <w:tab w:val="clear" w:pos="8296"/>
            </w:tabs>
            <w:rPr>
              <w:rFonts w:ascii="Times New Roman" w:hAnsi="Times New Roman" w:eastAsia="阿里巴巴普惠体 Light" w:cs="Times New Roman"/>
              <w:kern w:val="2"/>
              <w:szCs w:val="24"/>
              <w:lang w:val="en-US" w:eastAsia="zh-CN" w:bidi="ar-SA"/>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TOC \o "1-1" \h \u </w:instrText>
          </w:r>
          <w:r>
            <w:rPr>
              <w:rFonts w:hint="eastAsia" w:ascii="宋体" w:hAnsi="宋体" w:eastAsia="宋体" w:cs="宋体"/>
              <w:sz w:val="28"/>
              <w:szCs w:val="28"/>
            </w:rPr>
            <w:fldChar w:fldCharType="separate"/>
          </w:r>
          <w:r>
            <w:rPr>
              <w:rFonts w:hint="eastAsia" w:ascii="宋体" w:hAnsi="宋体" w:eastAsia="宋体" w:cs="宋体"/>
              <w:kern w:val="2"/>
              <w:szCs w:val="28"/>
              <w:lang w:val="en-US" w:eastAsia="zh-CN" w:bidi="ar-SA"/>
            </w:rPr>
            <w:fldChar w:fldCharType="begin"/>
          </w:r>
          <w:r>
            <w:rPr>
              <w:rFonts w:hint="eastAsia" w:ascii="宋体" w:hAnsi="宋体" w:eastAsia="宋体" w:cs="宋体"/>
              <w:kern w:val="2"/>
              <w:szCs w:val="28"/>
              <w:lang w:val="en-US" w:eastAsia="zh-CN" w:bidi="ar-SA"/>
            </w:rPr>
            <w:instrText xml:space="preserve"> HYPERLINK \l _Toc12475 </w:instrText>
          </w:r>
          <w:r>
            <w:rPr>
              <w:rFonts w:hint="eastAsia" w:ascii="宋体" w:hAnsi="宋体" w:eastAsia="宋体" w:cs="宋体"/>
              <w:kern w:val="2"/>
              <w:szCs w:val="28"/>
              <w:lang w:val="en-US" w:eastAsia="zh-CN" w:bidi="ar-SA"/>
            </w:rPr>
            <w:fldChar w:fldCharType="separate"/>
          </w:r>
          <w:r>
            <w:rPr>
              <w:rFonts w:hint="eastAsia" w:ascii="黑体" w:hAnsi="黑体" w:eastAsia="黑体" w:cs="黑体"/>
              <w:kern w:val="2"/>
              <w:szCs w:val="24"/>
              <w:lang w:val="en-US" w:eastAsia="zh-CN" w:bidi="ar-SA"/>
            </w:rPr>
            <w:t>1 定义</w:t>
          </w:r>
          <w:r>
            <w:rPr>
              <w:rFonts w:ascii="Times New Roman" w:hAnsi="Times New Roman" w:eastAsia="阿里巴巴普惠体 Light" w:cs="Times New Roman"/>
              <w:kern w:val="2"/>
              <w:szCs w:val="24"/>
              <w:lang w:val="en-US" w:eastAsia="zh-CN" w:bidi="ar-SA"/>
            </w:rPr>
            <w:tab/>
          </w:r>
          <w:r>
            <w:rPr>
              <w:rFonts w:ascii="Times New Roman" w:hAnsi="Times New Roman" w:eastAsia="阿里巴巴普惠体 Light" w:cs="Times New Roman"/>
              <w:kern w:val="2"/>
              <w:szCs w:val="24"/>
              <w:lang w:val="en-US" w:eastAsia="zh-CN" w:bidi="ar-SA"/>
            </w:rPr>
            <w:fldChar w:fldCharType="begin"/>
          </w:r>
          <w:r>
            <w:rPr>
              <w:rFonts w:ascii="Times New Roman" w:hAnsi="Times New Roman" w:eastAsia="阿里巴巴普惠体 Light" w:cs="Times New Roman"/>
              <w:kern w:val="2"/>
              <w:szCs w:val="24"/>
              <w:lang w:val="en-US" w:eastAsia="zh-CN" w:bidi="ar-SA"/>
            </w:rPr>
            <w:instrText xml:space="preserve"> PAGEREF _Toc12475 </w:instrText>
          </w:r>
          <w:r>
            <w:rPr>
              <w:rFonts w:ascii="Times New Roman" w:hAnsi="Times New Roman" w:eastAsia="阿里巴巴普惠体 Light" w:cs="Times New Roman"/>
              <w:kern w:val="2"/>
              <w:szCs w:val="24"/>
              <w:lang w:val="en-US" w:eastAsia="zh-CN" w:bidi="ar-SA"/>
            </w:rPr>
            <w:fldChar w:fldCharType="separate"/>
          </w:r>
          <w:r>
            <w:rPr>
              <w:rFonts w:ascii="Times New Roman" w:hAnsi="Times New Roman" w:eastAsia="阿里巴巴普惠体 Light" w:cs="Times New Roman"/>
              <w:kern w:val="2"/>
              <w:szCs w:val="24"/>
              <w:lang w:val="en-US" w:eastAsia="zh-CN" w:bidi="ar-SA"/>
            </w:rPr>
            <w:t>1</w:t>
          </w:r>
          <w:r>
            <w:rPr>
              <w:rFonts w:ascii="Times New Roman" w:hAnsi="Times New Roman" w:eastAsia="阿里巴巴普惠体 Light" w:cs="Times New Roman"/>
              <w:kern w:val="2"/>
              <w:szCs w:val="24"/>
              <w:lang w:val="en-US" w:eastAsia="zh-CN" w:bidi="ar-SA"/>
            </w:rPr>
            <w:fldChar w:fldCharType="end"/>
          </w:r>
          <w:r>
            <w:rPr>
              <w:rFonts w:hint="eastAsia" w:ascii="宋体" w:hAnsi="宋体" w:eastAsia="宋体" w:cs="宋体"/>
              <w:kern w:val="2"/>
              <w:szCs w:val="28"/>
              <w:lang w:val="en-US" w:eastAsia="zh-CN" w:bidi="ar-SA"/>
            </w:rPr>
            <w:fldChar w:fldCharType="end"/>
          </w:r>
        </w:p>
        <w:p>
          <w:pPr>
            <w:pStyle w:val="21"/>
            <w:tabs>
              <w:tab w:val="right" w:leader="dot" w:pos="8306"/>
              <w:tab w:val="clear" w:pos="8296"/>
            </w:tabs>
            <w:rPr>
              <w:rFonts w:ascii="Times New Roman" w:hAnsi="Times New Roman" w:eastAsia="阿里巴巴普惠体 Light" w:cs="Times New Roman"/>
              <w:kern w:val="2"/>
              <w:szCs w:val="24"/>
              <w:lang w:val="en-US" w:eastAsia="zh-CN" w:bidi="ar-SA"/>
            </w:rPr>
          </w:pPr>
          <w:r>
            <w:rPr>
              <w:rFonts w:hint="eastAsia" w:ascii="宋体" w:hAnsi="宋体" w:eastAsia="宋体" w:cs="宋体"/>
              <w:kern w:val="2"/>
              <w:szCs w:val="28"/>
              <w:lang w:val="en-US" w:eastAsia="zh-CN" w:bidi="ar-SA"/>
            </w:rPr>
            <w:fldChar w:fldCharType="begin"/>
          </w:r>
          <w:r>
            <w:rPr>
              <w:rFonts w:hint="eastAsia" w:ascii="宋体" w:hAnsi="宋体" w:eastAsia="宋体" w:cs="宋体"/>
              <w:kern w:val="2"/>
              <w:szCs w:val="28"/>
              <w:lang w:val="en-US" w:eastAsia="zh-CN" w:bidi="ar-SA"/>
            </w:rPr>
            <w:instrText xml:space="preserve"> HYPERLINK \l _Toc21311 </w:instrText>
          </w:r>
          <w:r>
            <w:rPr>
              <w:rFonts w:hint="eastAsia" w:ascii="宋体" w:hAnsi="宋体" w:eastAsia="宋体" w:cs="宋体"/>
              <w:kern w:val="2"/>
              <w:szCs w:val="28"/>
              <w:lang w:val="en-US" w:eastAsia="zh-CN" w:bidi="ar-SA"/>
            </w:rPr>
            <w:fldChar w:fldCharType="separate"/>
          </w:r>
          <w:r>
            <w:rPr>
              <w:rFonts w:hint="eastAsia" w:ascii="黑体" w:hAnsi="黑体" w:eastAsia="黑体" w:cs="黑体"/>
              <w:kern w:val="2"/>
              <w:szCs w:val="24"/>
              <w:lang w:val="en-US" w:eastAsia="zh-CN" w:bidi="ar-SA"/>
            </w:rPr>
            <w:t>2 适用范围</w:t>
          </w:r>
          <w:r>
            <w:rPr>
              <w:rFonts w:ascii="Times New Roman" w:hAnsi="Times New Roman" w:eastAsia="阿里巴巴普惠体 Light" w:cs="Times New Roman"/>
              <w:kern w:val="2"/>
              <w:szCs w:val="24"/>
              <w:lang w:val="en-US" w:eastAsia="zh-CN" w:bidi="ar-SA"/>
            </w:rPr>
            <w:tab/>
          </w:r>
          <w:r>
            <w:rPr>
              <w:rFonts w:ascii="Times New Roman" w:hAnsi="Times New Roman" w:eastAsia="阿里巴巴普惠体 Light" w:cs="Times New Roman"/>
              <w:kern w:val="2"/>
              <w:szCs w:val="24"/>
              <w:lang w:val="en-US" w:eastAsia="zh-CN" w:bidi="ar-SA"/>
            </w:rPr>
            <w:fldChar w:fldCharType="begin"/>
          </w:r>
          <w:r>
            <w:rPr>
              <w:rFonts w:ascii="Times New Roman" w:hAnsi="Times New Roman" w:eastAsia="阿里巴巴普惠体 Light" w:cs="Times New Roman"/>
              <w:kern w:val="2"/>
              <w:szCs w:val="24"/>
              <w:lang w:val="en-US" w:eastAsia="zh-CN" w:bidi="ar-SA"/>
            </w:rPr>
            <w:instrText xml:space="preserve"> PAGEREF _Toc21311 </w:instrText>
          </w:r>
          <w:r>
            <w:rPr>
              <w:rFonts w:ascii="Times New Roman" w:hAnsi="Times New Roman" w:eastAsia="阿里巴巴普惠体 Light" w:cs="Times New Roman"/>
              <w:kern w:val="2"/>
              <w:szCs w:val="24"/>
              <w:lang w:val="en-US" w:eastAsia="zh-CN" w:bidi="ar-SA"/>
            </w:rPr>
            <w:fldChar w:fldCharType="separate"/>
          </w:r>
          <w:r>
            <w:rPr>
              <w:rFonts w:ascii="Times New Roman" w:hAnsi="Times New Roman" w:eastAsia="阿里巴巴普惠体 Light" w:cs="Times New Roman"/>
              <w:kern w:val="2"/>
              <w:szCs w:val="24"/>
              <w:lang w:val="en-US" w:eastAsia="zh-CN" w:bidi="ar-SA"/>
            </w:rPr>
            <w:t>1</w:t>
          </w:r>
          <w:r>
            <w:rPr>
              <w:rFonts w:ascii="Times New Roman" w:hAnsi="Times New Roman" w:eastAsia="阿里巴巴普惠体 Light" w:cs="Times New Roman"/>
              <w:kern w:val="2"/>
              <w:szCs w:val="24"/>
              <w:lang w:val="en-US" w:eastAsia="zh-CN" w:bidi="ar-SA"/>
            </w:rPr>
            <w:fldChar w:fldCharType="end"/>
          </w:r>
          <w:r>
            <w:rPr>
              <w:rFonts w:hint="eastAsia" w:ascii="宋体" w:hAnsi="宋体" w:eastAsia="宋体" w:cs="宋体"/>
              <w:kern w:val="2"/>
              <w:szCs w:val="28"/>
              <w:lang w:val="en-US" w:eastAsia="zh-CN" w:bidi="ar-SA"/>
            </w:rPr>
            <w:fldChar w:fldCharType="end"/>
          </w:r>
        </w:p>
        <w:p>
          <w:pPr>
            <w:pStyle w:val="21"/>
            <w:tabs>
              <w:tab w:val="right" w:leader="dot" w:pos="8306"/>
              <w:tab w:val="clear" w:pos="8296"/>
            </w:tabs>
            <w:rPr>
              <w:rFonts w:ascii="Times New Roman" w:hAnsi="Times New Roman" w:eastAsia="阿里巴巴普惠体 Light" w:cs="Times New Roman"/>
              <w:kern w:val="2"/>
              <w:szCs w:val="24"/>
              <w:lang w:val="en-US" w:eastAsia="zh-CN" w:bidi="ar-SA"/>
            </w:rPr>
          </w:pPr>
          <w:r>
            <w:rPr>
              <w:rFonts w:hint="eastAsia" w:ascii="宋体" w:hAnsi="宋体" w:eastAsia="宋体" w:cs="宋体"/>
              <w:kern w:val="2"/>
              <w:szCs w:val="28"/>
              <w:lang w:val="en-US" w:eastAsia="zh-CN" w:bidi="ar-SA"/>
            </w:rPr>
            <w:fldChar w:fldCharType="begin"/>
          </w:r>
          <w:r>
            <w:rPr>
              <w:rFonts w:hint="eastAsia" w:ascii="宋体" w:hAnsi="宋体" w:eastAsia="宋体" w:cs="宋体"/>
              <w:kern w:val="2"/>
              <w:szCs w:val="28"/>
              <w:lang w:val="en-US" w:eastAsia="zh-CN" w:bidi="ar-SA"/>
            </w:rPr>
            <w:instrText xml:space="preserve"> HYPERLINK \l _Toc29540 </w:instrText>
          </w:r>
          <w:r>
            <w:rPr>
              <w:rFonts w:hint="eastAsia" w:ascii="宋体" w:hAnsi="宋体" w:eastAsia="宋体" w:cs="宋体"/>
              <w:kern w:val="2"/>
              <w:szCs w:val="28"/>
              <w:lang w:val="en-US" w:eastAsia="zh-CN" w:bidi="ar-SA"/>
            </w:rPr>
            <w:fldChar w:fldCharType="separate"/>
          </w:r>
          <w:r>
            <w:rPr>
              <w:rFonts w:hint="eastAsia" w:ascii="黑体" w:hAnsi="黑体" w:eastAsia="黑体" w:cs="黑体"/>
              <w:kern w:val="2"/>
              <w:szCs w:val="24"/>
              <w:lang w:val="en-US" w:eastAsia="zh-CN" w:bidi="ar-SA"/>
            </w:rPr>
            <w:t>3 基本要求</w:t>
          </w:r>
          <w:r>
            <w:rPr>
              <w:rFonts w:ascii="Times New Roman" w:hAnsi="Times New Roman" w:eastAsia="阿里巴巴普惠体 Light" w:cs="Times New Roman"/>
              <w:kern w:val="2"/>
              <w:szCs w:val="24"/>
              <w:lang w:val="en-US" w:eastAsia="zh-CN" w:bidi="ar-SA"/>
            </w:rPr>
            <w:tab/>
          </w:r>
          <w:r>
            <w:rPr>
              <w:rFonts w:ascii="Times New Roman" w:hAnsi="Times New Roman" w:eastAsia="阿里巴巴普惠体 Light" w:cs="Times New Roman"/>
              <w:kern w:val="2"/>
              <w:szCs w:val="24"/>
              <w:lang w:val="en-US" w:eastAsia="zh-CN" w:bidi="ar-SA"/>
            </w:rPr>
            <w:fldChar w:fldCharType="begin"/>
          </w:r>
          <w:r>
            <w:rPr>
              <w:rFonts w:ascii="Times New Roman" w:hAnsi="Times New Roman" w:eastAsia="阿里巴巴普惠体 Light" w:cs="Times New Roman"/>
              <w:kern w:val="2"/>
              <w:szCs w:val="24"/>
              <w:lang w:val="en-US" w:eastAsia="zh-CN" w:bidi="ar-SA"/>
            </w:rPr>
            <w:instrText xml:space="preserve"> PAGEREF _Toc29540 </w:instrText>
          </w:r>
          <w:r>
            <w:rPr>
              <w:rFonts w:ascii="Times New Roman" w:hAnsi="Times New Roman" w:eastAsia="阿里巴巴普惠体 Light" w:cs="Times New Roman"/>
              <w:kern w:val="2"/>
              <w:szCs w:val="24"/>
              <w:lang w:val="en-US" w:eastAsia="zh-CN" w:bidi="ar-SA"/>
            </w:rPr>
            <w:fldChar w:fldCharType="separate"/>
          </w:r>
          <w:r>
            <w:rPr>
              <w:rFonts w:ascii="Times New Roman" w:hAnsi="Times New Roman" w:eastAsia="阿里巴巴普惠体 Light" w:cs="Times New Roman"/>
              <w:kern w:val="2"/>
              <w:szCs w:val="24"/>
              <w:lang w:val="en-US" w:eastAsia="zh-CN" w:bidi="ar-SA"/>
            </w:rPr>
            <w:t>1</w:t>
          </w:r>
          <w:r>
            <w:rPr>
              <w:rFonts w:ascii="Times New Roman" w:hAnsi="Times New Roman" w:eastAsia="阿里巴巴普惠体 Light" w:cs="Times New Roman"/>
              <w:kern w:val="2"/>
              <w:szCs w:val="24"/>
              <w:lang w:val="en-US" w:eastAsia="zh-CN" w:bidi="ar-SA"/>
            </w:rPr>
            <w:fldChar w:fldCharType="end"/>
          </w:r>
          <w:r>
            <w:rPr>
              <w:rFonts w:hint="eastAsia" w:ascii="宋体" w:hAnsi="宋体" w:eastAsia="宋体" w:cs="宋体"/>
              <w:kern w:val="2"/>
              <w:szCs w:val="28"/>
              <w:lang w:val="en-US" w:eastAsia="zh-CN" w:bidi="ar-SA"/>
            </w:rPr>
            <w:fldChar w:fldCharType="end"/>
          </w:r>
        </w:p>
        <w:p>
          <w:pPr>
            <w:pStyle w:val="21"/>
            <w:tabs>
              <w:tab w:val="right" w:leader="dot" w:pos="8306"/>
              <w:tab w:val="clear" w:pos="8296"/>
            </w:tabs>
            <w:rPr>
              <w:rFonts w:ascii="Times New Roman" w:hAnsi="Times New Roman" w:eastAsia="阿里巴巴普惠体 Light" w:cs="Times New Roman"/>
              <w:kern w:val="2"/>
              <w:szCs w:val="24"/>
              <w:lang w:val="en-US" w:eastAsia="zh-CN" w:bidi="ar-SA"/>
            </w:rPr>
          </w:pPr>
          <w:r>
            <w:rPr>
              <w:rFonts w:hint="eastAsia" w:ascii="宋体" w:hAnsi="宋体" w:eastAsia="宋体" w:cs="宋体"/>
              <w:kern w:val="2"/>
              <w:szCs w:val="28"/>
              <w:lang w:val="en-US" w:eastAsia="zh-CN" w:bidi="ar-SA"/>
            </w:rPr>
            <w:fldChar w:fldCharType="begin"/>
          </w:r>
          <w:r>
            <w:rPr>
              <w:rFonts w:hint="eastAsia" w:ascii="宋体" w:hAnsi="宋体" w:eastAsia="宋体" w:cs="宋体"/>
              <w:kern w:val="2"/>
              <w:szCs w:val="28"/>
              <w:lang w:val="en-US" w:eastAsia="zh-CN" w:bidi="ar-SA"/>
            </w:rPr>
            <w:instrText xml:space="preserve"> HYPERLINK \l _Toc11346 </w:instrText>
          </w:r>
          <w:r>
            <w:rPr>
              <w:rFonts w:hint="eastAsia" w:ascii="宋体" w:hAnsi="宋体" w:eastAsia="宋体" w:cs="宋体"/>
              <w:kern w:val="2"/>
              <w:szCs w:val="28"/>
              <w:lang w:val="en-US" w:eastAsia="zh-CN" w:bidi="ar-SA"/>
            </w:rPr>
            <w:fldChar w:fldCharType="separate"/>
          </w:r>
          <w:r>
            <w:rPr>
              <w:rFonts w:hint="eastAsia" w:ascii="黑体" w:hAnsi="黑体" w:eastAsia="黑体" w:cs="黑体"/>
              <w:kern w:val="2"/>
              <w:szCs w:val="24"/>
              <w:lang w:val="en-US" w:eastAsia="zh-CN" w:bidi="ar-SA"/>
            </w:rPr>
            <w:t>4 业务流程</w:t>
          </w:r>
          <w:r>
            <w:rPr>
              <w:rFonts w:ascii="Times New Roman" w:hAnsi="Times New Roman" w:eastAsia="阿里巴巴普惠体 Light" w:cs="Times New Roman"/>
              <w:kern w:val="2"/>
              <w:szCs w:val="24"/>
              <w:lang w:val="en-US" w:eastAsia="zh-CN" w:bidi="ar-SA"/>
            </w:rPr>
            <w:tab/>
          </w:r>
          <w:r>
            <w:rPr>
              <w:rFonts w:ascii="Times New Roman" w:hAnsi="Times New Roman" w:eastAsia="阿里巴巴普惠体 Light" w:cs="Times New Roman"/>
              <w:kern w:val="2"/>
              <w:szCs w:val="24"/>
              <w:lang w:val="en-US" w:eastAsia="zh-CN" w:bidi="ar-SA"/>
            </w:rPr>
            <w:fldChar w:fldCharType="begin"/>
          </w:r>
          <w:r>
            <w:rPr>
              <w:rFonts w:ascii="Times New Roman" w:hAnsi="Times New Roman" w:eastAsia="阿里巴巴普惠体 Light" w:cs="Times New Roman"/>
              <w:kern w:val="2"/>
              <w:szCs w:val="24"/>
              <w:lang w:val="en-US" w:eastAsia="zh-CN" w:bidi="ar-SA"/>
            </w:rPr>
            <w:instrText xml:space="preserve"> PAGEREF _Toc11346 </w:instrText>
          </w:r>
          <w:r>
            <w:rPr>
              <w:rFonts w:ascii="Times New Roman" w:hAnsi="Times New Roman" w:eastAsia="阿里巴巴普惠体 Light" w:cs="Times New Roman"/>
              <w:kern w:val="2"/>
              <w:szCs w:val="24"/>
              <w:lang w:val="en-US" w:eastAsia="zh-CN" w:bidi="ar-SA"/>
            </w:rPr>
            <w:fldChar w:fldCharType="separate"/>
          </w:r>
          <w:r>
            <w:rPr>
              <w:rFonts w:ascii="Times New Roman" w:hAnsi="Times New Roman" w:eastAsia="阿里巴巴普惠体 Light" w:cs="Times New Roman"/>
              <w:kern w:val="2"/>
              <w:szCs w:val="24"/>
              <w:lang w:val="en-US" w:eastAsia="zh-CN" w:bidi="ar-SA"/>
            </w:rPr>
            <w:t>3</w:t>
          </w:r>
          <w:r>
            <w:rPr>
              <w:rFonts w:ascii="Times New Roman" w:hAnsi="Times New Roman" w:eastAsia="阿里巴巴普惠体 Light" w:cs="Times New Roman"/>
              <w:kern w:val="2"/>
              <w:szCs w:val="24"/>
              <w:lang w:val="en-US" w:eastAsia="zh-CN" w:bidi="ar-SA"/>
            </w:rPr>
            <w:fldChar w:fldCharType="end"/>
          </w:r>
          <w:r>
            <w:rPr>
              <w:rFonts w:hint="eastAsia" w:ascii="宋体" w:hAnsi="宋体" w:eastAsia="宋体" w:cs="宋体"/>
              <w:kern w:val="2"/>
              <w:szCs w:val="28"/>
              <w:lang w:val="en-US" w:eastAsia="zh-CN" w:bidi="ar-SA"/>
            </w:rPr>
            <w:fldChar w:fldCharType="end"/>
          </w:r>
        </w:p>
        <w:p>
          <w:pPr>
            <w:pStyle w:val="21"/>
            <w:tabs>
              <w:tab w:val="right" w:leader="dot" w:pos="8306"/>
              <w:tab w:val="clear" w:pos="8296"/>
            </w:tabs>
            <w:rPr>
              <w:rFonts w:ascii="Times New Roman" w:hAnsi="Times New Roman" w:eastAsia="阿里巴巴普惠体 Light" w:cs="Times New Roman"/>
              <w:kern w:val="2"/>
              <w:szCs w:val="24"/>
              <w:lang w:val="en-US" w:eastAsia="zh-CN" w:bidi="ar-SA"/>
            </w:rPr>
          </w:pPr>
          <w:r>
            <w:rPr>
              <w:rFonts w:hint="eastAsia" w:ascii="宋体" w:hAnsi="宋体" w:eastAsia="宋体" w:cs="宋体"/>
              <w:kern w:val="2"/>
              <w:szCs w:val="28"/>
              <w:lang w:val="en-US" w:eastAsia="zh-CN" w:bidi="ar-SA"/>
            </w:rPr>
            <w:fldChar w:fldCharType="begin"/>
          </w:r>
          <w:r>
            <w:rPr>
              <w:rFonts w:hint="eastAsia" w:ascii="宋体" w:hAnsi="宋体" w:eastAsia="宋体" w:cs="宋体"/>
              <w:kern w:val="2"/>
              <w:szCs w:val="28"/>
              <w:lang w:val="en-US" w:eastAsia="zh-CN" w:bidi="ar-SA"/>
            </w:rPr>
            <w:instrText xml:space="preserve"> HYPERLINK \l _Toc25638 </w:instrText>
          </w:r>
          <w:r>
            <w:rPr>
              <w:rFonts w:hint="eastAsia" w:ascii="宋体" w:hAnsi="宋体" w:eastAsia="宋体" w:cs="宋体"/>
              <w:kern w:val="2"/>
              <w:szCs w:val="28"/>
              <w:lang w:val="en-US" w:eastAsia="zh-CN" w:bidi="ar-SA"/>
            </w:rPr>
            <w:fldChar w:fldCharType="separate"/>
          </w:r>
          <w:r>
            <w:rPr>
              <w:rFonts w:hint="eastAsia" w:ascii="黑体" w:hAnsi="黑体" w:eastAsia="黑体" w:cs="黑体"/>
              <w:kern w:val="2"/>
              <w:szCs w:val="24"/>
              <w:lang w:val="en-US" w:eastAsia="zh-CN" w:bidi="ar-SA"/>
            </w:rPr>
            <w:t>5 技术路线</w:t>
          </w:r>
          <w:r>
            <w:rPr>
              <w:rFonts w:ascii="Times New Roman" w:hAnsi="Times New Roman" w:eastAsia="阿里巴巴普惠体 Light" w:cs="Times New Roman"/>
              <w:kern w:val="2"/>
              <w:szCs w:val="24"/>
              <w:lang w:val="en-US" w:eastAsia="zh-CN" w:bidi="ar-SA"/>
            </w:rPr>
            <w:tab/>
          </w:r>
          <w:r>
            <w:rPr>
              <w:rFonts w:ascii="Times New Roman" w:hAnsi="Times New Roman" w:eastAsia="阿里巴巴普惠体 Light" w:cs="Times New Roman"/>
              <w:kern w:val="2"/>
              <w:szCs w:val="24"/>
              <w:lang w:val="en-US" w:eastAsia="zh-CN" w:bidi="ar-SA"/>
            </w:rPr>
            <w:fldChar w:fldCharType="begin"/>
          </w:r>
          <w:r>
            <w:rPr>
              <w:rFonts w:ascii="Times New Roman" w:hAnsi="Times New Roman" w:eastAsia="阿里巴巴普惠体 Light" w:cs="Times New Roman"/>
              <w:kern w:val="2"/>
              <w:szCs w:val="24"/>
              <w:lang w:val="en-US" w:eastAsia="zh-CN" w:bidi="ar-SA"/>
            </w:rPr>
            <w:instrText xml:space="preserve"> PAGEREF _Toc25638 </w:instrText>
          </w:r>
          <w:r>
            <w:rPr>
              <w:rFonts w:ascii="Times New Roman" w:hAnsi="Times New Roman" w:eastAsia="阿里巴巴普惠体 Light" w:cs="Times New Roman"/>
              <w:kern w:val="2"/>
              <w:szCs w:val="24"/>
              <w:lang w:val="en-US" w:eastAsia="zh-CN" w:bidi="ar-SA"/>
            </w:rPr>
            <w:fldChar w:fldCharType="separate"/>
          </w:r>
          <w:r>
            <w:rPr>
              <w:rFonts w:ascii="Times New Roman" w:hAnsi="Times New Roman" w:eastAsia="阿里巴巴普惠体 Light" w:cs="Times New Roman"/>
              <w:kern w:val="2"/>
              <w:szCs w:val="24"/>
              <w:lang w:val="en-US" w:eastAsia="zh-CN" w:bidi="ar-SA"/>
            </w:rPr>
            <w:t>6</w:t>
          </w:r>
          <w:r>
            <w:rPr>
              <w:rFonts w:ascii="Times New Roman" w:hAnsi="Times New Roman" w:eastAsia="阿里巴巴普惠体 Light" w:cs="Times New Roman"/>
              <w:kern w:val="2"/>
              <w:szCs w:val="24"/>
              <w:lang w:val="en-US" w:eastAsia="zh-CN" w:bidi="ar-SA"/>
            </w:rPr>
            <w:fldChar w:fldCharType="end"/>
          </w:r>
          <w:r>
            <w:rPr>
              <w:rFonts w:hint="eastAsia" w:ascii="宋体" w:hAnsi="宋体" w:eastAsia="宋体" w:cs="宋体"/>
              <w:kern w:val="2"/>
              <w:szCs w:val="28"/>
              <w:lang w:val="en-US" w:eastAsia="zh-CN" w:bidi="ar-SA"/>
            </w:rPr>
            <w:fldChar w:fldCharType="end"/>
          </w:r>
        </w:p>
        <w:p>
          <w:pPr>
            <w:pStyle w:val="21"/>
            <w:tabs>
              <w:tab w:val="right" w:leader="dot" w:pos="8306"/>
              <w:tab w:val="clear" w:pos="8296"/>
            </w:tabs>
            <w:rPr>
              <w:rFonts w:ascii="Times New Roman" w:hAnsi="Times New Roman" w:eastAsia="阿里巴巴普惠体 Light" w:cs="Times New Roman"/>
              <w:kern w:val="2"/>
              <w:szCs w:val="24"/>
              <w:lang w:val="en-US" w:eastAsia="zh-CN" w:bidi="ar-SA"/>
            </w:rPr>
          </w:pPr>
          <w:r>
            <w:rPr>
              <w:rFonts w:hint="eastAsia" w:ascii="宋体" w:hAnsi="宋体" w:eastAsia="宋体" w:cs="宋体"/>
              <w:kern w:val="2"/>
              <w:szCs w:val="28"/>
              <w:lang w:val="en-US" w:eastAsia="zh-CN" w:bidi="ar-SA"/>
            </w:rPr>
            <w:fldChar w:fldCharType="begin"/>
          </w:r>
          <w:r>
            <w:rPr>
              <w:rFonts w:hint="eastAsia" w:ascii="宋体" w:hAnsi="宋体" w:eastAsia="宋体" w:cs="宋体"/>
              <w:kern w:val="2"/>
              <w:szCs w:val="28"/>
              <w:lang w:val="en-US" w:eastAsia="zh-CN" w:bidi="ar-SA"/>
            </w:rPr>
            <w:instrText xml:space="preserve"> HYPERLINK \l _Toc18627 </w:instrText>
          </w:r>
          <w:r>
            <w:rPr>
              <w:rFonts w:hint="eastAsia" w:ascii="宋体" w:hAnsi="宋体" w:eastAsia="宋体" w:cs="宋体"/>
              <w:kern w:val="2"/>
              <w:szCs w:val="28"/>
              <w:lang w:val="en-US" w:eastAsia="zh-CN" w:bidi="ar-SA"/>
            </w:rPr>
            <w:fldChar w:fldCharType="separate"/>
          </w:r>
          <w:r>
            <w:rPr>
              <w:rFonts w:hint="eastAsia" w:ascii="黑体" w:hAnsi="黑体" w:eastAsia="黑体" w:cs="黑体"/>
              <w:kern w:val="2"/>
              <w:szCs w:val="24"/>
              <w:lang w:val="en-US" w:eastAsia="zh-CN" w:bidi="ar-SA"/>
            </w:rPr>
            <w:t>6 数据对接</w:t>
          </w:r>
          <w:r>
            <w:rPr>
              <w:rFonts w:ascii="Times New Roman" w:hAnsi="Times New Roman" w:eastAsia="阿里巴巴普惠体 Light" w:cs="Times New Roman"/>
              <w:kern w:val="2"/>
              <w:szCs w:val="24"/>
              <w:lang w:val="en-US" w:eastAsia="zh-CN" w:bidi="ar-SA"/>
            </w:rPr>
            <w:tab/>
          </w:r>
          <w:r>
            <w:rPr>
              <w:rFonts w:ascii="Times New Roman" w:hAnsi="Times New Roman" w:eastAsia="阿里巴巴普惠体 Light" w:cs="Times New Roman"/>
              <w:kern w:val="2"/>
              <w:szCs w:val="24"/>
              <w:lang w:val="en-US" w:eastAsia="zh-CN" w:bidi="ar-SA"/>
            </w:rPr>
            <w:fldChar w:fldCharType="begin"/>
          </w:r>
          <w:r>
            <w:rPr>
              <w:rFonts w:ascii="Times New Roman" w:hAnsi="Times New Roman" w:eastAsia="阿里巴巴普惠体 Light" w:cs="Times New Roman"/>
              <w:kern w:val="2"/>
              <w:szCs w:val="24"/>
              <w:lang w:val="en-US" w:eastAsia="zh-CN" w:bidi="ar-SA"/>
            </w:rPr>
            <w:instrText xml:space="preserve"> PAGEREF _Toc18627 </w:instrText>
          </w:r>
          <w:r>
            <w:rPr>
              <w:rFonts w:ascii="Times New Roman" w:hAnsi="Times New Roman" w:eastAsia="阿里巴巴普惠体 Light" w:cs="Times New Roman"/>
              <w:kern w:val="2"/>
              <w:szCs w:val="24"/>
              <w:lang w:val="en-US" w:eastAsia="zh-CN" w:bidi="ar-SA"/>
            </w:rPr>
            <w:fldChar w:fldCharType="separate"/>
          </w:r>
          <w:r>
            <w:rPr>
              <w:rFonts w:ascii="Times New Roman" w:hAnsi="Times New Roman" w:eastAsia="阿里巴巴普惠体 Light" w:cs="Times New Roman"/>
              <w:kern w:val="2"/>
              <w:szCs w:val="24"/>
              <w:lang w:val="en-US" w:eastAsia="zh-CN" w:bidi="ar-SA"/>
            </w:rPr>
            <w:t>7</w:t>
          </w:r>
          <w:r>
            <w:rPr>
              <w:rFonts w:ascii="Times New Roman" w:hAnsi="Times New Roman" w:eastAsia="阿里巴巴普惠体 Light" w:cs="Times New Roman"/>
              <w:kern w:val="2"/>
              <w:szCs w:val="24"/>
              <w:lang w:val="en-US" w:eastAsia="zh-CN" w:bidi="ar-SA"/>
            </w:rPr>
            <w:fldChar w:fldCharType="end"/>
          </w:r>
          <w:r>
            <w:rPr>
              <w:rFonts w:hint="eastAsia" w:ascii="宋体" w:hAnsi="宋体" w:eastAsia="宋体" w:cs="宋体"/>
              <w:kern w:val="2"/>
              <w:szCs w:val="28"/>
              <w:lang w:val="en-US" w:eastAsia="zh-CN" w:bidi="ar-SA"/>
            </w:rPr>
            <w:fldChar w:fldCharType="end"/>
          </w:r>
        </w:p>
        <w:p>
          <w:pPr>
            <w:pStyle w:val="21"/>
            <w:tabs>
              <w:tab w:val="right" w:leader="dot" w:pos="8306"/>
              <w:tab w:val="clear" w:pos="8296"/>
            </w:tabs>
            <w:rPr>
              <w:rFonts w:ascii="Times New Roman" w:hAnsi="Times New Roman" w:eastAsia="阿里巴巴普惠体 Light" w:cs="Times New Roman"/>
              <w:kern w:val="2"/>
              <w:szCs w:val="24"/>
              <w:lang w:val="en-US" w:eastAsia="zh-CN" w:bidi="ar-SA"/>
            </w:rPr>
          </w:pPr>
          <w:r>
            <w:rPr>
              <w:rFonts w:hint="eastAsia" w:ascii="宋体" w:hAnsi="宋体" w:eastAsia="宋体" w:cs="宋体"/>
              <w:kern w:val="2"/>
              <w:szCs w:val="28"/>
              <w:lang w:val="en-US" w:eastAsia="zh-CN" w:bidi="ar-SA"/>
            </w:rPr>
            <w:fldChar w:fldCharType="begin"/>
          </w:r>
          <w:r>
            <w:rPr>
              <w:rFonts w:hint="eastAsia" w:ascii="宋体" w:hAnsi="宋体" w:eastAsia="宋体" w:cs="宋体"/>
              <w:kern w:val="2"/>
              <w:szCs w:val="28"/>
              <w:lang w:val="en-US" w:eastAsia="zh-CN" w:bidi="ar-SA"/>
            </w:rPr>
            <w:instrText xml:space="preserve"> HYPERLINK \l _Toc6859 </w:instrText>
          </w:r>
          <w:r>
            <w:rPr>
              <w:rFonts w:hint="eastAsia" w:ascii="宋体" w:hAnsi="宋体" w:eastAsia="宋体" w:cs="宋体"/>
              <w:kern w:val="2"/>
              <w:szCs w:val="28"/>
              <w:lang w:val="en-US" w:eastAsia="zh-CN" w:bidi="ar-SA"/>
            </w:rPr>
            <w:fldChar w:fldCharType="separate"/>
          </w:r>
          <w:r>
            <w:rPr>
              <w:rFonts w:hint="eastAsia" w:ascii="黑体" w:hAnsi="黑体" w:eastAsia="黑体" w:cs="黑体"/>
              <w:kern w:val="2"/>
              <w:szCs w:val="24"/>
              <w:lang w:val="en-US" w:eastAsia="zh-CN" w:bidi="ar-SA"/>
            </w:rPr>
            <w:t>7 共享应用</w:t>
          </w:r>
          <w:r>
            <w:rPr>
              <w:rFonts w:ascii="Times New Roman" w:hAnsi="Times New Roman" w:eastAsia="阿里巴巴普惠体 Light" w:cs="Times New Roman"/>
              <w:kern w:val="2"/>
              <w:szCs w:val="24"/>
              <w:lang w:val="en-US" w:eastAsia="zh-CN" w:bidi="ar-SA"/>
            </w:rPr>
            <w:tab/>
          </w:r>
          <w:r>
            <w:rPr>
              <w:rFonts w:ascii="Times New Roman" w:hAnsi="Times New Roman" w:eastAsia="阿里巴巴普惠体 Light" w:cs="Times New Roman"/>
              <w:kern w:val="2"/>
              <w:szCs w:val="24"/>
              <w:lang w:val="en-US" w:eastAsia="zh-CN" w:bidi="ar-SA"/>
            </w:rPr>
            <w:fldChar w:fldCharType="begin"/>
          </w:r>
          <w:r>
            <w:rPr>
              <w:rFonts w:ascii="Times New Roman" w:hAnsi="Times New Roman" w:eastAsia="阿里巴巴普惠体 Light" w:cs="Times New Roman"/>
              <w:kern w:val="2"/>
              <w:szCs w:val="24"/>
              <w:lang w:val="en-US" w:eastAsia="zh-CN" w:bidi="ar-SA"/>
            </w:rPr>
            <w:instrText xml:space="preserve"> PAGEREF _Toc6859 </w:instrText>
          </w:r>
          <w:r>
            <w:rPr>
              <w:rFonts w:ascii="Times New Roman" w:hAnsi="Times New Roman" w:eastAsia="阿里巴巴普惠体 Light" w:cs="Times New Roman"/>
              <w:kern w:val="2"/>
              <w:szCs w:val="24"/>
              <w:lang w:val="en-US" w:eastAsia="zh-CN" w:bidi="ar-SA"/>
            </w:rPr>
            <w:fldChar w:fldCharType="separate"/>
          </w:r>
          <w:r>
            <w:rPr>
              <w:rFonts w:ascii="Times New Roman" w:hAnsi="Times New Roman" w:eastAsia="阿里巴巴普惠体 Light" w:cs="Times New Roman"/>
              <w:kern w:val="2"/>
              <w:szCs w:val="24"/>
              <w:lang w:val="en-US" w:eastAsia="zh-CN" w:bidi="ar-SA"/>
            </w:rPr>
            <w:t>11</w:t>
          </w:r>
          <w:r>
            <w:rPr>
              <w:rFonts w:ascii="Times New Roman" w:hAnsi="Times New Roman" w:eastAsia="阿里巴巴普惠体 Light" w:cs="Times New Roman"/>
              <w:kern w:val="2"/>
              <w:szCs w:val="24"/>
              <w:lang w:val="en-US" w:eastAsia="zh-CN" w:bidi="ar-SA"/>
            </w:rPr>
            <w:fldChar w:fldCharType="end"/>
          </w:r>
          <w:r>
            <w:rPr>
              <w:rFonts w:hint="eastAsia" w:ascii="宋体" w:hAnsi="宋体" w:eastAsia="宋体" w:cs="宋体"/>
              <w:kern w:val="2"/>
              <w:szCs w:val="28"/>
              <w:lang w:val="en-US" w:eastAsia="zh-CN" w:bidi="ar-SA"/>
            </w:rPr>
            <w:fldChar w:fldCharType="end"/>
          </w:r>
        </w:p>
        <w:p>
          <w:pPr>
            <w:pStyle w:val="21"/>
            <w:tabs>
              <w:tab w:val="right" w:leader="dot" w:pos="8306"/>
              <w:tab w:val="clear" w:pos="8296"/>
            </w:tabs>
            <w:rPr>
              <w:rFonts w:ascii="Times New Roman" w:hAnsi="Times New Roman" w:eastAsia="阿里巴巴普惠体 Light" w:cs="Times New Roman"/>
              <w:kern w:val="2"/>
              <w:szCs w:val="24"/>
              <w:lang w:val="en-US" w:eastAsia="zh-CN" w:bidi="ar-SA"/>
            </w:rPr>
          </w:pPr>
          <w:r>
            <w:rPr>
              <w:rFonts w:hint="eastAsia" w:ascii="宋体" w:hAnsi="宋体" w:eastAsia="宋体" w:cs="宋体"/>
              <w:kern w:val="2"/>
              <w:szCs w:val="28"/>
              <w:lang w:val="en-US" w:eastAsia="zh-CN" w:bidi="ar-SA"/>
            </w:rPr>
            <w:fldChar w:fldCharType="begin"/>
          </w:r>
          <w:r>
            <w:rPr>
              <w:rFonts w:hint="eastAsia" w:ascii="宋体" w:hAnsi="宋体" w:eastAsia="宋体" w:cs="宋体"/>
              <w:kern w:val="2"/>
              <w:szCs w:val="28"/>
              <w:lang w:val="en-US" w:eastAsia="zh-CN" w:bidi="ar-SA"/>
            </w:rPr>
            <w:instrText xml:space="preserve"> HYPERLINK \l _Toc30857 </w:instrText>
          </w:r>
          <w:r>
            <w:rPr>
              <w:rFonts w:hint="eastAsia" w:ascii="宋体" w:hAnsi="宋体" w:eastAsia="宋体" w:cs="宋体"/>
              <w:kern w:val="2"/>
              <w:szCs w:val="28"/>
              <w:lang w:val="en-US" w:eastAsia="zh-CN" w:bidi="ar-SA"/>
            </w:rPr>
            <w:fldChar w:fldCharType="separate"/>
          </w:r>
          <w:r>
            <w:rPr>
              <w:rFonts w:hint="eastAsia" w:ascii="黑体" w:hAnsi="黑体" w:eastAsia="黑体" w:cs="黑体"/>
              <w:kern w:val="2"/>
              <w:szCs w:val="24"/>
              <w:lang w:val="en-US" w:eastAsia="zh-CN" w:bidi="ar-SA"/>
            </w:rPr>
            <w:t>8 证照管理</w:t>
          </w:r>
          <w:r>
            <w:rPr>
              <w:rFonts w:ascii="Times New Roman" w:hAnsi="Times New Roman" w:eastAsia="阿里巴巴普惠体 Light" w:cs="Times New Roman"/>
              <w:kern w:val="2"/>
              <w:szCs w:val="24"/>
              <w:lang w:val="en-US" w:eastAsia="zh-CN" w:bidi="ar-SA"/>
            </w:rPr>
            <w:tab/>
          </w:r>
          <w:r>
            <w:rPr>
              <w:rFonts w:ascii="Times New Roman" w:hAnsi="Times New Roman" w:eastAsia="阿里巴巴普惠体 Light" w:cs="Times New Roman"/>
              <w:kern w:val="2"/>
              <w:szCs w:val="24"/>
              <w:lang w:val="en-US" w:eastAsia="zh-CN" w:bidi="ar-SA"/>
            </w:rPr>
            <w:fldChar w:fldCharType="begin"/>
          </w:r>
          <w:r>
            <w:rPr>
              <w:rFonts w:ascii="Times New Roman" w:hAnsi="Times New Roman" w:eastAsia="阿里巴巴普惠体 Light" w:cs="Times New Roman"/>
              <w:kern w:val="2"/>
              <w:szCs w:val="24"/>
              <w:lang w:val="en-US" w:eastAsia="zh-CN" w:bidi="ar-SA"/>
            </w:rPr>
            <w:instrText xml:space="preserve"> PAGEREF _Toc30857 </w:instrText>
          </w:r>
          <w:r>
            <w:rPr>
              <w:rFonts w:ascii="Times New Roman" w:hAnsi="Times New Roman" w:eastAsia="阿里巴巴普惠体 Light" w:cs="Times New Roman"/>
              <w:kern w:val="2"/>
              <w:szCs w:val="24"/>
              <w:lang w:val="en-US" w:eastAsia="zh-CN" w:bidi="ar-SA"/>
            </w:rPr>
            <w:fldChar w:fldCharType="separate"/>
          </w:r>
          <w:r>
            <w:rPr>
              <w:rFonts w:ascii="Times New Roman" w:hAnsi="Times New Roman" w:eastAsia="阿里巴巴普惠体 Light" w:cs="Times New Roman"/>
              <w:kern w:val="2"/>
              <w:szCs w:val="24"/>
              <w:lang w:val="en-US" w:eastAsia="zh-CN" w:bidi="ar-SA"/>
            </w:rPr>
            <w:t>12</w:t>
          </w:r>
          <w:r>
            <w:rPr>
              <w:rFonts w:ascii="Times New Roman" w:hAnsi="Times New Roman" w:eastAsia="阿里巴巴普惠体 Light" w:cs="Times New Roman"/>
              <w:kern w:val="2"/>
              <w:szCs w:val="24"/>
              <w:lang w:val="en-US" w:eastAsia="zh-CN" w:bidi="ar-SA"/>
            </w:rPr>
            <w:fldChar w:fldCharType="end"/>
          </w:r>
          <w:r>
            <w:rPr>
              <w:rFonts w:hint="eastAsia" w:ascii="宋体" w:hAnsi="宋体" w:eastAsia="宋体" w:cs="宋体"/>
              <w:kern w:val="2"/>
              <w:szCs w:val="28"/>
              <w:lang w:val="en-US" w:eastAsia="zh-CN" w:bidi="ar-SA"/>
            </w:rPr>
            <w:fldChar w:fldCharType="end"/>
          </w:r>
        </w:p>
        <w:p>
          <w:pPr>
            <w:spacing w:line="360" w:lineRule="auto"/>
            <w:ind w:firstLine="420" w:firstLineChars="200"/>
            <w:jc w:val="left"/>
            <w:rPr>
              <w:rFonts w:ascii="宋体" w:hAnsi="宋体" w:eastAsia="宋体" w:cs="宋体"/>
              <w:szCs w:val="22"/>
            </w:rPr>
            <w:sectPr>
              <w:pgSz w:w="11906" w:h="16838"/>
              <w:pgMar w:top="1440" w:right="1800" w:bottom="1440" w:left="1800" w:header="454" w:footer="680" w:gutter="0"/>
              <w:cols w:space="425" w:num="1"/>
              <w:titlePg/>
              <w:docGrid w:type="lines" w:linePitch="312" w:charSpace="0"/>
            </w:sectPr>
          </w:pPr>
          <w:r>
            <w:rPr>
              <w:rFonts w:hint="eastAsia" w:ascii="宋体" w:hAnsi="宋体" w:eastAsia="宋体" w:cs="宋体"/>
              <w:kern w:val="2"/>
              <w:szCs w:val="28"/>
              <w:lang w:val="en-US" w:eastAsia="zh-CN" w:bidi="ar-SA"/>
            </w:rPr>
            <w:fldChar w:fldCharType="end"/>
          </w:r>
        </w:p>
      </w:sdtContent>
    </w:sdt>
    <w:p>
      <w:pPr>
        <w:ind w:firstLine="640" w:firstLineChars="200"/>
      </w:pPr>
      <w:r>
        <w:rPr>
          <w:rFonts w:hint="eastAsia" w:ascii="仿宋_GB2312" w:hAnsi="仿宋_GB2312" w:eastAsia="仿宋_GB2312" w:cs="仿宋_GB2312"/>
          <w:kern w:val="0"/>
          <w:sz w:val="32"/>
          <w:szCs w:val="32"/>
          <w:lang w:bidi="ar"/>
        </w:rPr>
        <w:t>根据国务院推进全国一体化在线政务服务平台建设统一部署，《全国一体化在线政务服务平台电子证照 建筑施工企业安全生产许可证》标准（C0292-2022）、《全国一体化政务服务平台电子证照 建筑施工特种作业操作资格证书》标准（C</w:t>
      </w:r>
      <w:r>
        <w:rPr>
          <w:rFonts w:ascii="仿宋_GB2312" w:hAnsi="仿宋_GB2312" w:eastAsia="仿宋_GB2312" w:cs="仿宋_GB2312"/>
          <w:kern w:val="0"/>
          <w:sz w:val="32"/>
          <w:szCs w:val="32"/>
          <w:lang w:bidi="ar"/>
        </w:rPr>
        <w:t>0304-2022</w:t>
      </w:r>
      <w:r>
        <w:rPr>
          <w:rFonts w:hint="eastAsia" w:ascii="仿宋_GB2312" w:hAnsi="仿宋_GB2312" w:eastAsia="仿宋_GB2312" w:cs="仿宋_GB2312"/>
          <w:kern w:val="0"/>
          <w:sz w:val="32"/>
          <w:szCs w:val="32"/>
          <w:lang w:bidi="ar"/>
        </w:rPr>
        <w:t>）已印发实施。为落实国家标准，推进电子证照的应用，为证照办理、系统建设、数据对接等具体工作提供业务指导，特制定本业务规程。</w:t>
      </w:r>
    </w:p>
    <w:p>
      <w:pPr>
        <w:pStyle w:val="3"/>
        <w:numPr>
          <w:ilvl w:val="0"/>
          <w:numId w:val="0"/>
        </w:numPr>
        <w:ind w:firstLine="640" w:firstLineChars="200"/>
        <w:rPr>
          <w:rFonts w:ascii="黑体" w:hAnsi="黑体" w:eastAsia="黑体" w:cs="黑体"/>
        </w:rPr>
      </w:pPr>
      <w:bookmarkStart w:id="0" w:name="_bookmark0"/>
      <w:bookmarkEnd w:id="0"/>
      <w:bookmarkStart w:id="1" w:name="_Toc12475"/>
      <w:r>
        <w:rPr>
          <w:rFonts w:hint="eastAsia" w:ascii="黑体" w:hAnsi="黑体" w:eastAsia="黑体" w:cs="黑体"/>
        </w:rPr>
        <w:t>1 定义</w:t>
      </w:r>
      <w:bookmarkEnd w:id="1"/>
    </w:p>
    <w:p>
      <w:pPr>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kern w:val="0"/>
          <w:sz w:val="32"/>
          <w:szCs w:val="32"/>
          <w:lang w:bidi="ar"/>
        </w:rPr>
        <w:t>全国工程质量安全监管信息平台电子证照</w:t>
      </w:r>
      <w:r>
        <w:rPr>
          <w:rFonts w:hint="eastAsia" w:ascii="仿宋_GB2312" w:hAnsi="仿宋_GB2312" w:eastAsia="仿宋_GB2312" w:cs="仿宋_GB2312"/>
          <w:color w:val="000000"/>
          <w:kern w:val="0"/>
          <w:sz w:val="32"/>
          <w:szCs w:val="32"/>
          <w:lang w:bidi="ar"/>
        </w:rPr>
        <w:t>是住房和城乡建设主管部门依据国家有关法律法规，按照统一标准规范核发的载有证书审批信息的法律电子证件。</w:t>
      </w:r>
    </w:p>
    <w:p>
      <w:pPr>
        <w:pStyle w:val="3"/>
        <w:numPr>
          <w:ilvl w:val="0"/>
          <w:numId w:val="0"/>
        </w:numPr>
        <w:ind w:firstLine="640" w:firstLineChars="200"/>
        <w:rPr>
          <w:rFonts w:ascii="黑体" w:hAnsi="黑体" w:eastAsia="黑体" w:cs="黑体"/>
        </w:rPr>
      </w:pPr>
      <w:bookmarkStart w:id="2" w:name="_bookmark1"/>
      <w:bookmarkEnd w:id="2"/>
      <w:bookmarkStart w:id="3" w:name="_Toc21311"/>
      <w:r>
        <w:rPr>
          <w:rFonts w:hint="eastAsia" w:ascii="黑体" w:hAnsi="黑体" w:eastAsia="黑体" w:cs="黑体"/>
        </w:rPr>
        <w:t>2 适用范围</w:t>
      </w:r>
      <w:bookmarkEnd w:id="3"/>
    </w:p>
    <w:p>
      <w:pPr>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本规程适用于全国范围内建筑施工企业、人员等提供关于电子证照的制作、电子签章、发放及数据对接等方面的指导性意见，同时也对加强电子证照共享应用以及规范电子证照文件管理提出</w:t>
      </w:r>
      <w:r>
        <w:rPr>
          <w:rFonts w:hint="eastAsia" w:ascii="仿宋_GB2312" w:hAnsi="仿宋_GB2312" w:eastAsia="仿宋_GB2312" w:cs="仿宋_GB2312"/>
          <w:kern w:val="0"/>
          <w:sz w:val="32"/>
          <w:szCs w:val="32"/>
          <w:lang w:bidi="ar"/>
        </w:rPr>
        <w:t>建议</w:t>
      </w:r>
      <w:r>
        <w:rPr>
          <w:rFonts w:hint="eastAsia" w:ascii="仿宋_GB2312" w:hAnsi="仿宋_GB2312" w:eastAsia="仿宋_GB2312" w:cs="仿宋_GB2312"/>
          <w:color w:val="000000"/>
          <w:kern w:val="0"/>
          <w:sz w:val="32"/>
          <w:szCs w:val="32"/>
          <w:lang w:bidi="ar"/>
        </w:rPr>
        <w:t>。</w:t>
      </w:r>
    </w:p>
    <w:p>
      <w:pPr>
        <w:pStyle w:val="3"/>
        <w:numPr>
          <w:ilvl w:val="0"/>
          <w:numId w:val="0"/>
        </w:numPr>
        <w:ind w:firstLine="640" w:firstLineChars="200"/>
        <w:rPr>
          <w:rFonts w:ascii="黑体" w:hAnsi="黑体" w:eastAsia="黑体" w:cs="黑体"/>
        </w:rPr>
      </w:pPr>
      <w:bookmarkStart w:id="4" w:name="_bookmark2"/>
      <w:bookmarkEnd w:id="4"/>
      <w:bookmarkStart w:id="5" w:name="_Toc29540"/>
      <w:r>
        <w:rPr>
          <w:rFonts w:hint="eastAsia" w:ascii="黑体" w:hAnsi="黑体" w:eastAsia="黑体" w:cs="黑体"/>
        </w:rPr>
        <w:t>3 基本要求</w:t>
      </w:r>
      <w:bookmarkEnd w:id="5"/>
    </w:p>
    <w:p>
      <w:pPr>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3.1 统一电子证照标准。省级住房和城乡建设主管部门按照国家标准要求，规范电子证照的照面样式、内容、文件格式和业务元数据等，明确电子证照的应用规则，实现电子证照业务的标准化和规范化，保障电子证照的权威性。</w:t>
      </w:r>
    </w:p>
    <w:p>
      <w:pPr>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3.2 建立数据共享机制。省级住房和城乡建设主管部门按照国家标准和本规程要求，统筹协调本行政区域内的数据对接工作，及时将已签发的电子证照业务信息上传至全国工程质量安全监管信息平台（参考本规程中“6.数据对接”），由全国工程质量安全监管信息平台向各地提供跨地区、跨层级的电子证照共享服务。相关数据接口应符合 GB/T 36906 的要求。</w:t>
      </w:r>
    </w:p>
    <w:p>
      <w:pPr>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3.3 统一查询验证入口。全国工程质量安全监管信息平台</w:t>
      </w:r>
      <w:r>
        <w:rPr>
          <w:rFonts w:hint="eastAsia" w:ascii="仿宋_GB2312" w:hAnsi="仿宋_GB2312" w:eastAsia="仿宋_GB2312" w:cs="仿宋_GB2312"/>
          <w:kern w:val="0"/>
          <w:sz w:val="32"/>
          <w:szCs w:val="32"/>
          <w:lang w:bidi="ar"/>
        </w:rPr>
        <w:t>公共服务门户及</w:t>
      </w:r>
      <w:r>
        <w:rPr>
          <w:rFonts w:hint="eastAsia" w:ascii="仿宋_GB2312" w:hAnsi="仿宋_GB2312" w:eastAsia="仿宋_GB2312" w:cs="仿宋_GB2312"/>
          <w:color w:val="000000"/>
          <w:kern w:val="0"/>
          <w:sz w:val="32"/>
          <w:szCs w:val="32"/>
          <w:lang w:bidi="ar"/>
        </w:rPr>
        <w:t>微信小程序向市场主体和社会公众提供电子证照的信息公开和查询验证服务，社会公众可通过网站查询或扫描照面二维码，实时读取全国工程质量安全监管信息平台存证数据和最新状态，进行比对验证。未及时上传至全国工程质量安全监管信息平台的电子证照信息将不能被查询验证。</w:t>
      </w:r>
    </w:p>
    <w:p>
      <w:pPr>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3.4 加强信息共享应用。地方各级住房和城乡建设主管部门应进一步明确电子证照在本行政区域内的应用规则，充分发挥电子证照的技术优势，最大限度地为市场主体提供便利。在条件允许的情况下，应加强相关政务服务系统的数据共享和业务协调，减少申请材料重复采集工作量，推动实现政务服务事项“一网通办”。各地要做好对全国工程质量安全监管信息平台电子证照的政策宣传，引导市场主体加强对电子证照的应用，并做好相关服务。</w:t>
      </w:r>
    </w:p>
    <w:p>
      <w:pPr>
        <w:pStyle w:val="3"/>
        <w:numPr>
          <w:ilvl w:val="0"/>
          <w:numId w:val="0"/>
        </w:numPr>
        <w:ind w:firstLine="640" w:firstLineChars="200"/>
        <w:rPr>
          <w:rFonts w:ascii="黑体" w:hAnsi="黑体" w:eastAsia="黑体" w:cs="黑体"/>
        </w:rPr>
      </w:pPr>
      <w:bookmarkStart w:id="6" w:name="_Toc83490014"/>
      <w:bookmarkStart w:id="7" w:name="_Toc11346"/>
      <w:bookmarkStart w:id="8" w:name="_Toc83490011"/>
      <w:r>
        <w:rPr>
          <w:rFonts w:hint="eastAsia" w:ascii="黑体" w:hAnsi="黑体" w:eastAsia="黑体" w:cs="黑体"/>
        </w:rPr>
        <w:t>4 业务</w:t>
      </w:r>
      <w:bookmarkEnd w:id="6"/>
      <w:r>
        <w:rPr>
          <w:rFonts w:hint="eastAsia" w:ascii="黑体" w:hAnsi="黑体" w:eastAsia="黑体" w:cs="黑体"/>
        </w:rPr>
        <w:t>流程</w:t>
      </w:r>
      <w:bookmarkEnd w:id="7"/>
    </w:p>
    <w:p>
      <w:pPr>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4.1 业务流程。全国工程质量安全监管信息平台电子证照的业务流程包括数据校验、生成证照业务数据、获取二维码赋码、制作电子证照、加盖电子印章、发放电子证照、电子证照信息归集等，具体业务流程如图1所示。</w:t>
      </w:r>
    </w:p>
    <w:p>
      <w:pPr>
        <w:ind w:firstLine="640" w:firstLineChars="200"/>
        <w:rPr>
          <w:rFonts w:ascii="仿宋_GB2312" w:hAnsi="仿宋_GB2312" w:eastAsia="仿宋_GB2312" w:cs="仿宋_GB2312"/>
          <w:color w:val="FF0000"/>
          <w:kern w:val="0"/>
          <w:sz w:val="32"/>
          <w:szCs w:val="32"/>
          <w:lang w:bidi="ar"/>
        </w:rPr>
      </w:pPr>
      <w:r>
        <w:rPr>
          <w:rFonts w:hint="eastAsia" w:ascii="仿宋_GB2312" w:hAnsi="仿宋_GB2312" w:eastAsia="仿宋_GB2312" w:cs="仿宋_GB2312"/>
          <w:color w:val="000000"/>
          <w:kern w:val="0"/>
          <w:sz w:val="32"/>
          <w:szCs w:val="32"/>
          <w:lang w:bidi="ar"/>
        </w:rPr>
        <w:t>4.2申报和审批。作为电子证照的前序环节，证书的申报和审批由省级审批系统完成。</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全国工程质量安全监管信息平台提供业务数据校验接口，用于辅助审批。具体校验方式见本规程中“6数据对接”。</w:t>
      </w:r>
    </w:p>
    <w:p>
      <w:pPr>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4.3 生成业务数据。省级发证机关根据证书审批结果，整理形成电子证照所需的业务数据，以JSON/XML格式，推送至电子证照系统。</w:t>
      </w:r>
    </w:p>
    <w:p>
      <w:pPr>
        <w:pStyle w:val="2"/>
        <w:ind w:firstLine="640"/>
      </w:pPr>
      <w:r>
        <w:rPr>
          <w:rFonts w:hint="eastAsia" w:ascii="仿宋_GB2312" w:hAnsi="仿宋_GB2312" w:eastAsia="仿宋_GB2312" w:cs="仿宋_GB2312"/>
          <w:color w:val="000000"/>
          <w:kern w:val="0"/>
          <w:sz w:val="32"/>
          <w:szCs w:val="32"/>
          <w:lang w:bidi="ar"/>
        </w:rPr>
        <w:t>4.4 获取二维码赋码。省级发证机关提交证书编号、操作类型等业务数据，向全国工程质量安全监管信息平台实时获取二维码赋码的密文，解密后获得二维码赋码。具体获取方式见本规程中“6数据对接”。</w:t>
      </w:r>
    </w:p>
    <w:p>
      <w:pPr>
        <w:pStyle w:val="2"/>
        <w:ind w:firstLine="0" w:firstLineChars="0"/>
        <w:jc w:val="center"/>
        <w:rPr>
          <w:rFonts w:eastAsia="仿宋_GB2312"/>
        </w:rPr>
      </w:pPr>
      <w:r>
        <w:drawing>
          <wp:inline distT="0" distB="0" distL="0" distR="0">
            <wp:extent cx="3856355" cy="5095875"/>
            <wp:effectExtent l="0" t="0" r="0" b="0"/>
            <wp:docPr id="6" name="图片 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true"/>
                    </pic:cNvPicPr>
                  </pic:nvPicPr>
                  <pic:blipFill>
                    <a:blip r:embed="rId8"/>
                    <a:stretch>
                      <a:fillRect/>
                    </a:stretch>
                  </pic:blipFill>
                  <pic:spPr>
                    <a:xfrm>
                      <a:off x="0" y="0"/>
                      <a:ext cx="3869268" cy="5112596"/>
                    </a:xfrm>
                    <a:prstGeom prst="rect">
                      <a:avLst/>
                    </a:prstGeom>
                  </pic:spPr>
                </pic:pic>
              </a:graphicData>
            </a:graphic>
          </wp:inline>
        </w:drawing>
      </w:r>
    </w:p>
    <w:p>
      <w:pPr>
        <w:pStyle w:val="14"/>
        <w:jc w:val="center"/>
        <w:rPr>
          <w:rFonts w:ascii="仿宋_GB2312" w:hAnsi="仿宋_GB2312" w:eastAsia="仿宋_GB2312" w:cs="仿宋_GB2312"/>
          <w:color w:val="000000"/>
          <w:kern w:val="0"/>
          <w:sz w:val="28"/>
          <w:szCs w:val="28"/>
          <w:lang w:eastAsia="zh-CN" w:bidi="ar"/>
        </w:rPr>
      </w:pPr>
      <w:r>
        <w:rPr>
          <w:rFonts w:hint="eastAsia" w:ascii="仿宋_GB2312" w:hAnsi="仿宋_GB2312" w:eastAsia="仿宋_GB2312" w:cs="仿宋_GB2312"/>
          <w:color w:val="000000"/>
          <w:kern w:val="0"/>
          <w:sz w:val="28"/>
          <w:szCs w:val="28"/>
          <w:lang w:eastAsia="zh-CN" w:bidi="ar"/>
        </w:rPr>
        <w:t>图1全国工程质量安全监管信息平台电子证照业务流程图</w:t>
      </w:r>
    </w:p>
    <w:p>
      <w:pPr>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4.5 制作电子证照。主要包括生成电子证照标识编码、套用电子证照模板、制作电子证照三部分。</w:t>
      </w:r>
    </w:p>
    <w:p>
      <w:pPr>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——生成电子证照标识编码。省级发证机关按照国家标准中“</w:t>
      </w:r>
      <w:bookmarkStart w:id="9" w:name="_Toc87272894"/>
      <w:r>
        <w:rPr>
          <w:rFonts w:hint="eastAsia" w:ascii="仿宋_GB2312" w:hAnsi="仿宋_GB2312" w:eastAsia="仿宋_GB2312" w:cs="仿宋_GB2312"/>
          <w:color w:val="000000"/>
          <w:kern w:val="0"/>
          <w:sz w:val="32"/>
          <w:szCs w:val="32"/>
          <w:lang w:bidi="ar"/>
        </w:rPr>
        <w:t>A.2 证照标识编码规则</w:t>
      </w:r>
      <w:bookmarkEnd w:id="9"/>
      <w:r>
        <w:rPr>
          <w:rFonts w:hint="eastAsia" w:ascii="仿宋_GB2312" w:hAnsi="仿宋_GB2312" w:eastAsia="仿宋_GB2312" w:cs="仿宋_GB2312"/>
          <w:color w:val="000000"/>
          <w:kern w:val="0"/>
          <w:sz w:val="32"/>
          <w:szCs w:val="32"/>
          <w:lang w:bidi="ar"/>
        </w:rPr>
        <w:t>”进行标识编码，生成电子证照唯一标识。</w:t>
      </w:r>
    </w:p>
    <w:p>
      <w:pPr>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——套用电子证照模板。按照国家标准中“6样式要求”要求，预先制作OFD格式的电子证照模板。办理电子证照时，套用上述模板生成电子证照。</w:t>
      </w:r>
    </w:p>
    <w:p>
      <w:pPr>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制作电子证照。调用电子证照生成服务，导入业务数据和电子证照模板，采用“数据+模板”的方式合成电子证照文件。二维码应在合成过程中生成，其内容应符合国家标准中“6.1.2二维码”的要求，二维码的生成规则遵照“6</w:t>
      </w:r>
      <w:r>
        <w:rPr>
          <w:rFonts w:ascii="仿宋_GB2312" w:hAnsi="仿宋_GB2312" w:eastAsia="仿宋_GB2312" w:cs="仿宋_GB2312"/>
          <w:color w:val="000000"/>
          <w:kern w:val="0"/>
          <w:sz w:val="32"/>
          <w:szCs w:val="32"/>
          <w:lang w:bidi="ar"/>
        </w:rPr>
        <w:t>.8</w:t>
      </w:r>
      <w:r>
        <w:rPr>
          <w:rFonts w:hint="eastAsia" w:ascii="仿宋_GB2312" w:hAnsi="仿宋_GB2312" w:eastAsia="仿宋_GB2312" w:cs="仿宋_GB2312"/>
          <w:color w:val="000000"/>
          <w:kern w:val="0"/>
          <w:sz w:val="32"/>
          <w:szCs w:val="32"/>
          <w:lang w:bidi="ar"/>
        </w:rPr>
        <w:t>电子证照二维码说明”执行。</w:t>
      </w:r>
    </w:p>
    <w:p>
      <w:pPr>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4.6 加盖电子印章。调用电子印章服务在电子证照文件相应位置进行电子签章。电子印章的制发、签章、验章和管理等活动应遵守国务院办公厅和地方人民政府关于政务服务平台电子印章管理的有关规定。</w:t>
      </w:r>
    </w:p>
    <w:p>
      <w:pPr>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4.7 电子证照信息归集。省级建设主管部门应在发证后及时将电子证照的相关数据上传至全国工程质量安全监管信息平台，完成电子证照信息的归集和存档，具体数据内容和上传要求参照本规程中“6数据对接”。</w:t>
      </w:r>
    </w:p>
    <w:p>
      <w:pPr>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4.8 查询获取电子证照。省级发证机关应按照有关规定向申请人提供查询获取服务，申请人可自行下载、打印和使用电子证照，电子证照的使用规则参照省级发证机关电子证照管理规定。</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电子证照的预览页面需添加水印（具体要求详见“8</w:t>
      </w:r>
      <w:r>
        <w:rPr>
          <w:rFonts w:ascii="仿宋_GB2312" w:hAnsi="仿宋_GB2312" w:eastAsia="仿宋_GB2312" w:cs="仿宋_GB2312"/>
          <w:color w:val="000000" w:themeColor="text1"/>
          <w:kern w:val="0"/>
          <w:sz w:val="32"/>
          <w:szCs w:val="32"/>
          <w:lang w:bidi="ar"/>
          <w14:textFill>
            <w14:solidFill>
              <w14:schemeClr w14:val="tx1"/>
            </w14:solidFill>
          </w14:textFill>
        </w:rPr>
        <w:t>.2</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电子证照归集和共享”）。</w:t>
      </w:r>
    </w:p>
    <w:p>
      <w:pPr>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4.9 变更管理。电子证照信息或证书状态发生变更时，需要及时推送最新证照业务数据，并重新获取二维码值。新证照中应记录原证照的标识信息，通过查询底账可追溯证照信息变更的历史记录。</w:t>
      </w:r>
    </w:p>
    <w:bookmarkEnd w:id="8"/>
    <w:p>
      <w:pPr>
        <w:pStyle w:val="3"/>
        <w:numPr>
          <w:ilvl w:val="0"/>
          <w:numId w:val="0"/>
        </w:numPr>
        <w:ind w:firstLine="640" w:firstLineChars="200"/>
        <w:rPr>
          <w:rFonts w:ascii="黑体" w:hAnsi="黑体" w:eastAsia="黑体" w:cs="黑体"/>
        </w:rPr>
      </w:pPr>
      <w:bookmarkStart w:id="10" w:name="_Toc25638"/>
      <w:r>
        <w:rPr>
          <w:rFonts w:hint="eastAsia" w:ascii="黑体" w:hAnsi="黑体" w:eastAsia="黑体" w:cs="黑体"/>
        </w:rPr>
        <w:t>5 技术路线</w:t>
      </w:r>
      <w:bookmarkEnd w:id="10"/>
    </w:p>
    <w:p>
      <w:pPr>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5.1</w:t>
      </w:r>
      <w:r>
        <w:rPr>
          <w:rFonts w:ascii="仿宋_GB2312" w:hAnsi="仿宋_GB2312" w:eastAsia="仿宋_GB2312" w:cs="仿宋_GB2312"/>
          <w:color w:val="000000"/>
          <w:kern w:val="0"/>
          <w:sz w:val="32"/>
          <w:szCs w:val="32"/>
          <w:lang w:bidi="ar"/>
        </w:rPr>
        <w:t xml:space="preserve"> 总体架构</w:t>
      </w:r>
      <w:r>
        <w:rPr>
          <w:rFonts w:hint="eastAsia" w:ascii="仿宋_GB2312" w:hAnsi="仿宋_GB2312" w:eastAsia="仿宋_GB2312" w:cs="仿宋_GB2312"/>
          <w:color w:val="000000"/>
          <w:kern w:val="0"/>
          <w:sz w:val="32"/>
          <w:szCs w:val="32"/>
          <w:lang w:bidi="ar"/>
        </w:rPr>
        <w:t>。电子证照信息归集共享和查询验证服务的架构图如图2所示。</w:t>
      </w:r>
    </w:p>
    <w:p>
      <w:pPr>
        <w:jc w:val="center"/>
        <w:rPr>
          <w:rFonts w:ascii="宋体" w:hAnsi="宋体" w:eastAsia="宋体" w:cs="宋体"/>
          <w:kern w:val="0"/>
          <w:sz w:val="24"/>
        </w:rPr>
      </w:pPr>
      <w:r>
        <w:drawing>
          <wp:inline distT="0" distB="0" distL="0" distR="0">
            <wp:extent cx="5274310" cy="3328035"/>
            <wp:effectExtent l="0" t="0" r="2540" b="5715"/>
            <wp:docPr id="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true"/>
                    </pic:cNvPicPr>
                  </pic:nvPicPr>
                  <pic:blipFill>
                    <a:blip r:embed="rId9"/>
                    <a:stretch>
                      <a:fillRect/>
                    </a:stretch>
                  </pic:blipFill>
                  <pic:spPr>
                    <a:xfrm>
                      <a:off x="0" y="0"/>
                      <a:ext cx="5274310" cy="3328035"/>
                    </a:xfrm>
                    <a:prstGeom prst="rect">
                      <a:avLst/>
                    </a:prstGeom>
                  </pic:spPr>
                </pic:pic>
              </a:graphicData>
            </a:graphic>
          </wp:inline>
        </w:drawing>
      </w:r>
    </w:p>
    <w:p>
      <w:pPr>
        <w:jc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图2</w:t>
      </w:r>
      <w:r>
        <w:rPr>
          <w:rFonts w:ascii="仿宋_GB2312" w:hAnsi="仿宋_GB2312" w:eastAsia="仿宋_GB2312" w:cs="仿宋_GB2312"/>
          <w:color w:val="000000"/>
          <w:kern w:val="0"/>
          <w:sz w:val="28"/>
          <w:szCs w:val="28"/>
          <w:lang w:bidi="ar"/>
        </w:rPr>
        <w:t xml:space="preserve"> </w:t>
      </w:r>
      <w:r>
        <w:rPr>
          <w:rFonts w:hint="eastAsia" w:ascii="仿宋_GB2312" w:hAnsi="仿宋_GB2312" w:eastAsia="仿宋_GB2312" w:cs="仿宋_GB2312"/>
          <w:color w:val="000000"/>
          <w:kern w:val="0"/>
          <w:sz w:val="28"/>
          <w:szCs w:val="28"/>
          <w:lang w:bidi="ar"/>
        </w:rPr>
        <w:t>电子证照信息归集共享和查询验证服务架构</w:t>
      </w:r>
    </w:p>
    <w:p>
      <w:pPr>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5.2 权限认证。对接省份登录全国</w:t>
      </w:r>
      <w:r>
        <w:rPr>
          <w:rFonts w:ascii="仿宋_GB2312" w:hAnsi="仿宋_GB2312" w:eastAsia="仿宋_GB2312" w:cs="仿宋_GB2312"/>
          <w:color w:val="000000"/>
          <w:kern w:val="0"/>
          <w:sz w:val="32"/>
          <w:szCs w:val="32"/>
          <w:lang w:bidi="ar"/>
        </w:rPr>
        <w:t>工程质量安全监管信息平台</w:t>
      </w:r>
      <w:r>
        <w:rPr>
          <w:rFonts w:hint="eastAsia" w:ascii="仿宋_GB2312" w:hAnsi="仿宋_GB2312" w:eastAsia="仿宋_GB2312" w:cs="仿宋_GB2312"/>
          <w:color w:val="000000"/>
          <w:kern w:val="0"/>
          <w:sz w:val="32"/>
          <w:szCs w:val="32"/>
          <w:lang w:bidi="ar"/>
        </w:rPr>
        <w:t>，填写电子证照对接申请，登记负责部门与技术支持单位联系人及联系方式等信息，经审核通过后获取应用Key和应用密钥。</w:t>
      </w:r>
    </w:p>
    <w:p>
      <w:pPr>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5.3 数据对接。数据对接采用开放式接口OpenAPI，为省级平台与全国</w:t>
      </w:r>
      <w:r>
        <w:rPr>
          <w:rFonts w:ascii="仿宋_GB2312" w:hAnsi="仿宋_GB2312" w:eastAsia="仿宋_GB2312" w:cs="仿宋_GB2312"/>
          <w:color w:val="000000"/>
          <w:kern w:val="0"/>
          <w:sz w:val="32"/>
          <w:szCs w:val="32"/>
          <w:lang w:bidi="ar"/>
        </w:rPr>
        <w:t>工程质量安全监管信息平台</w:t>
      </w:r>
      <w:r>
        <w:rPr>
          <w:rFonts w:hint="eastAsia" w:ascii="仿宋_GB2312" w:hAnsi="仿宋_GB2312" w:eastAsia="仿宋_GB2312" w:cs="仿宋_GB2312"/>
          <w:color w:val="000000"/>
          <w:kern w:val="0"/>
          <w:sz w:val="32"/>
          <w:szCs w:val="32"/>
          <w:lang w:bidi="ar"/>
        </w:rPr>
        <w:t>进行电子证照文件和结构化数据交互使用，所有API均基于Post方式请求调用，接口调用方需提前获得全国</w:t>
      </w:r>
      <w:r>
        <w:rPr>
          <w:rFonts w:ascii="仿宋_GB2312" w:hAnsi="仿宋_GB2312" w:eastAsia="仿宋_GB2312" w:cs="仿宋_GB2312"/>
          <w:color w:val="000000"/>
          <w:kern w:val="0"/>
          <w:sz w:val="32"/>
          <w:szCs w:val="32"/>
          <w:lang w:bidi="ar"/>
        </w:rPr>
        <w:t>工程质量安全监管信息平台</w:t>
      </w:r>
      <w:r>
        <w:rPr>
          <w:rFonts w:hint="eastAsia" w:ascii="仿宋_GB2312" w:hAnsi="仿宋_GB2312" w:eastAsia="仿宋_GB2312" w:cs="仿宋_GB2312"/>
          <w:color w:val="000000"/>
          <w:kern w:val="0"/>
          <w:sz w:val="32"/>
          <w:szCs w:val="32"/>
          <w:lang w:bidi="ar"/>
        </w:rPr>
        <w:t>访问授权，可通过提交“接口服务授权申请表”进行申请。对接流程如图3所示。</w:t>
      </w:r>
    </w:p>
    <w:p>
      <w:pPr>
        <w:pStyle w:val="2"/>
        <w:ind w:firstLine="0" w:firstLineChars="0"/>
        <w:jc w:val="center"/>
        <w:rPr>
          <w:lang w:bidi="ar"/>
        </w:rPr>
      </w:pPr>
      <w:r>
        <w:drawing>
          <wp:inline distT="0" distB="0" distL="0" distR="0">
            <wp:extent cx="4076065" cy="4156075"/>
            <wp:effectExtent l="0" t="0" r="635" b="0"/>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10"/>
                    <a:stretch>
                      <a:fillRect/>
                    </a:stretch>
                  </pic:blipFill>
                  <pic:spPr>
                    <a:xfrm>
                      <a:off x="0" y="0"/>
                      <a:ext cx="4080109" cy="4159687"/>
                    </a:xfrm>
                    <a:prstGeom prst="rect">
                      <a:avLst/>
                    </a:prstGeom>
                  </pic:spPr>
                </pic:pic>
              </a:graphicData>
            </a:graphic>
          </wp:inline>
        </w:drawing>
      </w:r>
    </w:p>
    <w:p>
      <w:pPr>
        <w:pStyle w:val="14"/>
        <w:jc w:val="center"/>
        <w:rPr>
          <w:rFonts w:ascii="仿宋_GB2312" w:hAnsi="仿宋_GB2312" w:eastAsia="仿宋_GB2312" w:cs="仿宋_GB2312"/>
          <w:color w:val="000000"/>
          <w:kern w:val="0"/>
          <w:sz w:val="28"/>
          <w:szCs w:val="28"/>
          <w:lang w:eastAsia="zh-CN" w:bidi="ar"/>
        </w:rPr>
      </w:pPr>
      <w:r>
        <w:rPr>
          <w:rFonts w:hint="eastAsia" w:ascii="仿宋_GB2312" w:hAnsi="仿宋_GB2312" w:eastAsia="仿宋_GB2312" w:cs="仿宋_GB2312"/>
          <w:color w:val="000000"/>
          <w:kern w:val="0"/>
          <w:sz w:val="28"/>
          <w:szCs w:val="28"/>
          <w:lang w:eastAsia="zh-CN" w:bidi="ar"/>
        </w:rPr>
        <w:t>图</w:t>
      </w:r>
      <w:r>
        <w:rPr>
          <w:rFonts w:ascii="仿宋_GB2312" w:hAnsi="仿宋_GB2312" w:eastAsia="仿宋_GB2312" w:cs="仿宋_GB2312"/>
          <w:color w:val="000000"/>
          <w:kern w:val="0"/>
          <w:sz w:val="28"/>
          <w:szCs w:val="28"/>
          <w:lang w:eastAsia="zh-CN" w:bidi="ar"/>
        </w:rPr>
        <w:t>3</w:t>
      </w:r>
      <w:r>
        <w:rPr>
          <w:rFonts w:hint="eastAsia" w:ascii="仿宋_GB2312" w:hAnsi="仿宋_GB2312" w:eastAsia="仿宋_GB2312" w:cs="仿宋_GB2312"/>
          <w:color w:val="000000"/>
          <w:kern w:val="0"/>
          <w:sz w:val="28"/>
          <w:szCs w:val="28"/>
          <w:lang w:eastAsia="zh-CN" w:bidi="ar"/>
        </w:rPr>
        <w:t>电子证照对接流程</w:t>
      </w:r>
    </w:p>
    <w:p>
      <w:pPr>
        <w:pStyle w:val="3"/>
        <w:numPr>
          <w:ilvl w:val="0"/>
          <w:numId w:val="0"/>
        </w:numPr>
        <w:ind w:firstLine="640" w:firstLineChars="200"/>
        <w:rPr>
          <w:rFonts w:ascii="黑体" w:hAnsi="黑体" w:eastAsia="黑体" w:cs="黑体"/>
        </w:rPr>
      </w:pPr>
      <w:bookmarkStart w:id="11" w:name="_bookmark5"/>
      <w:bookmarkEnd w:id="11"/>
      <w:bookmarkStart w:id="12" w:name="_Toc18627"/>
      <w:r>
        <w:rPr>
          <w:rFonts w:hint="eastAsia" w:ascii="黑体" w:hAnsi="黑体" w:eastAsia="黑体" w:cs="黑体"/>
        </w:rPr>
        <w:t>6 数据对接</w:t>
      </w:r>
      <w:bookmarkEnd w:id="12"/>
    </w:p>
    <w:p>
      <w:pPr>
        <w:ind w:firstLine="640" w:firstLineChars="200"/>
        <w:rPr>
          <w:rFonts w:ascii="仿宋_GB2312" w:hAnsi="仿宋_GB2312" w:eastAsia="仿宋_GB2312" w:cs="仿宋_GB2312"/>
          <w:color w:val="000000"/>
          <w:kern w:val="0"/>
          <w:sz w:val="32"/>
          <w:szCs w:val="32"/>
          <w:lang w:bidi="ar"/>
        </w:rPr>
      </w:pPr>
      <w:bookmarkStart w:id="13" w:name="_Toc20138"/>
      <w:r>
        <w:rPr>
          <w:rFonts w:hint="eastAsia" w:ascii="仿宋_GB2312" w:hAnsi="仿宋_GB2312" w:eastAsia="仿宋_GB2312" w:cs="仿宋_GB2312"/>
          <w:color w:val="000000"/>
          <w:kern w:val="0"/>
          <w:sz w:val="32"/>
          <w:szCs w:val="32"/>
          <w:lang w:bidi="ar"/>
        </w:rPr>
        <w:t>6.1 获取认证Token</w:t>
      </w:r>
      <w:bookmarkEnd w:id="13"/>
    </w:p>
    <w:p>
      <w:pPr>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全国</w:t>
      </w:r>
      <w:r>
        <w:rPr>
          <w:rFonts w:ascii="仿宋_GB2312" w:hAnsi="仿宋_GB2312" w:eastAsia="仿宋_GB2312" w:cs="仿宋_GB2312"/>
          <w:color w:val="000000"/>
          <w:kern w:val="0"/>
          <w:sz w:val="32"/>
          <w:szCs w:val="32"/>
          <w:lang w:bidi="ar"/>
        </w:rPr>
        <w:t>工程质量安全监管信息平台</w:t>
      </w:r>
      <w:r>
        <w:rPr>
          <w:rFonts w:hint="eastAsia" w:ascii="仿宋_GB2312" w:hAnsi="仿宋_GB2312" w:eastAsia="仿宋_GB2312" w:cs="仿宋_GB2312"/>
          <w:color w:val="000000"/>
          <w:kern w:val="0"/>
          <w:sz w:val="32"/>
          <w:szCs w:val="32"/>
          <w:lang w:bidi="ar"/>
        </w:rPr>
        <w:t>提供基于OAuth2.0的统一身份鉴权方式，对接省份通过申请令牌Token，来完成对API的调用访问，实现数据标识编号获取，并上传签发的电子证照文件及其业务信息。</w:t>
      </w:r>
    </w:p>
    <w:tbl>
      <w:tblPr>
        <w:tblStyle w:val="2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6"/>
        <w:gridCol w:w="6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976" w:type="dxa"/>
            <w:vAlign w:val="center"/>
          </w:tcPr>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调用URL</w:t>
            </w:r>
          </w:p>
        </w:tc>
        <w:tc>
          <w:tcPr>
            <w:tcW w:w="6546" w:type="dxa"/>
            <w:vAlign w:val="center"/>
          </w:tcPr>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http://统一支撑ip/统一支撑应用/rest/oauth2/token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76" w:type="dxa"/>
            <w:vAlign w:val="center"/>
          </w:tcPr>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请求方式</w:t>
            </w:r>
          </w:p>
        </w:tc>
        <w:tc>
          <w:tcPr>
            <w:tcW w:w="6546" w:type="dxa"/>
            <w:vAlign w:val="center"/>
          </w:tcPr>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POST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76" w:type="dxa"/>
            <w:vAlign w:val="center"/>
          </w:tcPr>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输入参数</w:t>
            </w:r>
          </w:p>
        </w:tc>
        <w:tc>
          <w:tcPr>
            <w:tcW w:w="6546" w:type="dxa"/>
            <w:vAlign w:val="center"/>
          </w:tcPr>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1.参数Body类型：x-www-form-urlencoded</w:t>
            </w:r>
          </w:p>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2.参数说明：</w:t>
            </w:r>
          </w:p>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① client_id：应用标识</w:t>
            </w:r>
          </w:p>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② client_secret：应用密码</w:t>
            </w:r>
          </w:p>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③ grant_type：固定值client_credentials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76" w:type="dxa"/>
            <w:vAlign w:val="center"/>
          </w:tcPr>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返回参数</w:t>
            </w:r>
          </w:p>
        </w:tc>
        <w:tc>
          <w:tcPr>
            <w:tcW w:w="6546" w:type="dxa"/>
            <w:vAlign w:val="center"/>
          </w:tcPr>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参数说明：</w:t>
            </w:r>
          </w:p>
          <w:p>
            <w:pPr>
              <w:pStyle w:val="2"/>
              <w:adjustRightInd w:val="0"/>
              <w:snapToGrid w:val="0"/>
              <w:ind w:firstLine="0" w:firstLineChars="0"/>
              <w:rPr>
                <w:rFonts w:ascii="仿宋_GB2312" w:hAnsi="仿宋_GB2312" w:eastAsia="仿宋_GB2312" w:cs="仿宋_GB2312"/>
                <w:color w:val="000000"/>
                <w:kern w:val="0"/>
                <w:sz w:val="20"/>
                <w:szCs w:val="20"/>
                <w:lang w:bidi="ar"/>
              </w:rPr>
            </w:pPr>
            <w:r>
              <w:rPr>
                <w:rFonts w:ascii="仿宋_GB2312" w:hAnsi="仿宋_GB2312" w:eastAsia="仿宋_GB2312" w:cs="仿宋_GB2312"/>
                <w:color w:val="000000"/>
                <w:kern w:val="0"/>
                <w:sz w:val="20"/>
                <w:szCs w:val="20"/>
                <w:lang w:bidi="ar"/>
              </w:rPr>
              <w:t>{"controls":[],"custom":{"access_token":"3317ed6873e414156ca83fd6f33a9c3e","refresh_token":"471a22af2bfc3ddb2dc8be2381e56592","jsessionid":"","expires_in":"1800"},"status":{"code":"1"}}</w:t>
            </w:r>
          </w:p>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① access_token：最终获取到的token</w:t>
            </w:r>
          </w:p>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② expires_in：token有效期</w:t>
            </w:r>
          </w:p>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③ refresh_token：刷新token票据</w:t>
            </w:r>
          </w:p>
        </w:tc>
      </w:tr>
    </w:tbl>
    <w:p>
      <w:pPr>
        <w:spacing w:before="156" w:beforeLines="50"/>
        <w:ind w:firstLine="640" w:firstLineChars="200"/>
        <w:rPr>
          <w:rFonts w:ascii="仿宋_GB2312" w:hAnsi="仿宋_GB2312" w:eastAsia="仿宋_GB2312" w:cs="仿宋_GB2312"/>
          <w:color w:val="000000"/>
          <w:kern w:val="0"/>
          <w:sz w:val="32"/>
          <w:szCs w:val="32"/>
          <w:lang w:bidi="ar"/>
        </w:rPr>
      </w:pPr>
      <w:bookmarkStart w:id="14" w:name="_Toc3353"/>
      <w:r>
        <w:rPr>
          <w:rFonts w:hint="eastAsia" w:ascii="仿宋_GB2312" w:hAnsi="仿宋_GB2312" w:eastAsia="仿宋_GB2312" w:cs="仿宋_GB2312"/>
          <w:color w:val="000000"/>
          <w:kern w:val="0"/>
          <w:sz w:val="32"/>
          <w:szCs w:val="32"/>
          <w:lang w:bidi="ar"/>
        </w:rPr>
        <w:t>6.2 业务数据的校验</w:t>
      </w:r>
      <w:bookmarkEnd w:id="14"/>
    </w:p>
    <w:p>
      <w:pPr>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根据得到的Token调用接口，需输入证书编号等业务数据，完成业务数据的校验。</w:t>
      </w:r>
    </w:p>
    <w:p>
      <w:pPr>
        <w:spacing w:before="156" w:beforeLines="50"/>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6.</w:t>
      </w:r>
      <w:r>
        <w:rPr>
          <w:rFonts w:ascii="仿宋_GB2312" w:hAnsi="仿宋_GB2312" w:eastAsia="仿宋_GB2312" w:cs="仿宋_GB2312"/>
          <w:color w:val="000000"/>
          <w:kern w:val="0"/>
          <w:sz w:val="32"/>
          <w:szCs w:val="32"/>
          <w:lang w:bidi="ar"/>
        </w:rPr>
        <w:t>3</w:t>
      </w:r>
      <w:r>
        <w:rPr>
          <w:rFonts w:hint="eastAsia" w:ascii="仿宋_GB2312" w:hAnsi="仿宋_GB2312" w:eastAsia="仿宋_GB2312" w:cs="仿宋_GB2312"/>
          <w:color w:val="000000"/>
          <w:kern w:val="0"/>
          <w:sz w:val="32"/>
          <w:szCs w:val="32"/>
          <w:lang w:bidi="ar"/>
        </w:rPr>
        <w:t xml:space="preserve"> 业务数据的归集和获取二维码赋码</w:t>
      </w:r>
    </w:p>
    <w:p>
      <w:pPr>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根据得到的Token调用接口，需输入证书编号等业务数据及操作类型，完成业务数据的归集和获取二维码赋码的密文，解密后获得二维码赋码。解密方法见附件《全国工程质量安全监管信息平台电子证照数据交换接口规范（试运行）》。</w:t>
      </w:r>
    </w:p>
    <w:p>
      <w:pPr>
        <w:spacing w:before="156" w:beforeLines="50"/>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6.</w:t>
      </w:r>
      <w:r>
        <w:rPr>
          <w:rFonts w:ascii="仿宋_GB2312" w:hAnsi="仿宋_GB2312" w:eastAsia="仿宋_GB2312" w:cs="仿宋_GB2312"/>
          <w:color w:val="000000"/>
          <w:kern w:val="0"/>
          <w:sz w:val="32"/>
          <w:szCs w:val="32"/>
          <w:lang w:bidi="ar"/>
        </w:rPr>
        <w:t>4</w:t>
      </w:r>
      <w:r>
        <w:rPr>
          <w:rFonts w:hint="eastAsia" w:ascii="仿宋_GB2312" w:hAnsi="仿宋_GB2312" w:eastAsia="仿宋_GB2312" w:cs="仿宋_GB2312"/>
          <w:color w:val="000000"/>
          <w:kern w:val="0"/>
          <w:sz w:val="32"/>
          <w:szCs w:val="32"/>
          <w:lang w:bidi="ar"/>
        </w:rPr>
        <w:t xml:space="preserve"> 上传电子证照数据</w:t>
      </w:r>
    </w:p>
    <w:p>
      <w:pPr>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根据得到的Token，调用接口上传电子证照数据。</w:t>
      </w:r>
    </w:p>
    <w:p>
      <w:pPr>
        <w:spacing w:before="156" w:beforeLines="50"/>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6.</w:t>
      </w:r>
      <w:r>
        <w:rPr>
          <w:rFonts w:ascii="仿宋_GB2312" w:hAnsi="仿宋_GB2312" w:eastAsia="仿宋_GB2312" w:cs="仿宋_GB2312"/>
          <w:color w:val="000000"/>
          <w:kern w:val="0"/>
          <w:sz w:val="32"/>
          <w:szCs w:val="32"/>
          <w:lang w:bidi="ar"/>
        </w:rPr>
        <w:t>5</w:t>
      </w:r>
      <w:r>
        <w:rPr>
          <w:rFonts w:hint="eastAsia" w:ascii="仿宋_GB2312" w:hAnsi="仿宋_GB2312" w:eastAsia="仿宋_GB2312" w:cs="仿宋_GB2312"/>
          <w:color w:val="000000"/>
          <w:kern w:val="0"/>
          <w:sz w:val="32"/>
          <w:szCs w:val="32"/>
          <w:lang w:bidi="ar"/>
        </w:rPr>
        <w:t xml:space="preserve"> 查询电子证照数据</w:t>
      </w:r>
    </w:p>
    <w:p>
      <w:pPr>
        <w:ind w:firstLine="640" w:firstLineChars="200"/>
      </w:pPr>
      <w:r>
        <w:rPr>
          <w:rFonts w:hint="eastAsia" w:ascii="仿宋_GB2312" w:hAnsi="仿宋_GB2312" w:eastAsia="仿宋_GB2312" w:cs="仿宋_GB2312"/>
          <w:color w:val="000000"/>
          <w:kern w:val="0"/>
          <w:sz w:val="32"/>
          <w:szCs w:val="32"/>
          <w:lang w:bidi="ar"/>
        </w:rPr>
        <w:t>根据得到的Token，调用接口查询电子证照数据。</w:t>
      </w:r>
    </w:p>
    <w:p>
      <w:pPr>
        <w:spacing w:before="156" w:beforeLines="50"/>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6</w:t>
      </w:r>
      <w:r>
        <w:rPr>
          <w:rFonts w:ascii="仿宋_GB2312" w:hAnsi="仿宋_GB2312" w:eastAsia="仿宋_GB2312" w:cs="仿宋_GB2312"/>
          <w:color w:val="000000"/>
          <w:kern w:val="0"/>
          <w:sz w:val="32"/>
          <w:szCs w:val="32"/>
          <w:lang w:bidi="ar"/>
        </w:rPr>
        <w:t>.6</w:t>
      </w:r>
      <w:r>
        <w:rPr>
          <w:rFonts w:hint="eastAsia" w:ascii="仿宋_GB2312" w:hAnsi="仿宋_GB2312" w:eastAsia="仿宋_GB2312" w:cs="仿宋_GB2312"/>
          <w:color w:val="000000"/>
          <w:kern w:val="0"/>
          <w:sz w:val="32"/>
          <w:szCs w:val="32"/>
          <w:lang w:bidi="ar"/>
        </w:rPr>
        <w:t>接口响应</w:t>
      </w:r>
    </w:p>
    <w:p>
      <w:pPr>
        <w:ind w:firstLine="620" w:firstLineChars="200"/>
        <w:rPr>
          <w:rFonts w:ascii="仿宋_GB2312" w:hAnsi="仿宋_GB2312" w:eastAsia="仿宋_GB2312" w:cs="仿宋_GB2312"/>
          <w:color w:val="000000"/>
          <w:kern w:val="0"/>
          <w:sz w:val="31"/>
          <w:szCs w:val="31"/>
          <w:lang w:bidi="ar"/>
        </w:rPr>
      </w:pPr>
      <w:r>
        <w:rPr>
          <w:rFonts w:hint="eastAsia" w:ascii="仿宋_GB2312" w:hAnsi="仿宋_GB2312" w:eastAsia="仿宋_GB2312" w:cs="仿宋_GB2312"/>
          <w:color w:val="000000"/>
          <w:kern w:val="0"/>
          <w:sz w:val="31"/>
          <w:szCs w:val="31"/>
          <w:lang w:bidi="ar"/>
        </w:rPr>
        <w:t>获取token接口：</w:t>
      </w:r>
    </w:p>
    <w:tbl>
      <w:tblPr>
        <w:tblStyle w:val="29"/>
        <w:tblW w:w="85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3840"/>
        <w:gridCol w:w="3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159" w:type="dxa"/>
            <w:vAlign w:val="center"/>
          </w:tcPr>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调用URL</w:t>
            </w:r>
          </w:p>
        </w:tc>
        <w:tc>
          <w:tcPr>
            <w:tcW w:w="7392" w:type="dxa"/>
            <w:gridSpan w:val="2"/>
            <w:vAlign w:val="center"/>
          </w:tcPr>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http://统一支撑ip/统一支撑应用/rest/oauth2/token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159" w:type="dxa"/>
            <w:vAlign w:val="center"/>
          </w:tcPr>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请求方式</w:t>
            </w:r>
          </w:p>
        </w:tc>
        <w:tc>
          <w:tcPr>
            <w:tcW w:w="7392" w:type="dxa"/>
            <w:gridSpan w:val="2"/>
            <w:vAlign w:val="center"/>
          </w:tcPr>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POST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159" w:type="dxa"/>
            <w:vMerge w:val="restart"/>
            <w:vAlign w:val="center"/>
          </w:tcPr>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输入参数</w:t>
            </w:r>
          </w:p>
        </w:tc>
        <w:tc>
          <w:tcPr>
            <w:tcW w:w="3840" w:type="dxa"/>
            <w:vAlign w:val="center"/>
          </w:tcPr>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client_id</w:t>
            </w:r>
          </w:p>
        </w:tc>
        <w:tc>
          <w:tcPr>
            <w:tcW w:w="3552" w:type="dxa"/>
            <w:vAlign w:val="center"/>
          </w:tcPr>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应用key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159" w:type="dxa"/>
            <w:vMerge w:val="continue"/>
            <w:vAlign w:val="center"/>
          </w:tcPr>
          <w:p>
            <w:pPr>
              <w:adjustRightInd w:val="0"/>
              <w:snapToGrid w:val="0"/>
              <w:rPr>
                <w:rFonts w:ascii="仿宋_GB2312" w:hAnsi="仿宋_GB2312" w:eastAsia="仿宋_GB2312" w:cs="仿宋_GB2312"/>
                <w:color w:val="000000"/>
                <w:kern w:val="0"/>
                <w:sz w:val="20"/>
                <w:szCs w:val="20"/>
                <w:lang w:bidi="ar"/>
              </w:rPr>
            </w:pPr>
          </w:p>
        </w:tc>
        <w:tc>
          <w:tcPr>
            <w:tcW w:w="3840" w:type="dxa"/>
            <w:vAlign w:val="center"/>
          </w:tcPr>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grant_type</w:t>
            </w:r>
          </w:p>
        </w:tc>
        <w:tc>
          <w:tcPr>
            <w:tcW w:w="3552" w:type="dxa"/>
            <w:vAlign w:val="center"/>
          </w:tcPr>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应用秘钥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159" w:type="dxa"/>
            <w:vMerge w:val="continue"/>
            <w:vAlign w:val="center"/>
          </w:tcPr>
          <w:p>
            <w:pPr>
              <w:adjustRightInd w:val="0"/>
              <w:snapToGrid w:val="0"/>
              <w:rPr>
                <w:rFonts w:ascii="仿宋_GB2312" w:hAnsi="仿宋_GB2312" w:eastAsia="仿宋_GB2312" w:cs="仿宋_GB2312"/>
                <w:color w:val="000000"/>
                <w:kern w:val="0"/>
                <w:sz w:val="20"/>
                <w:szCs w:val="20"/>
                <w:lang w:bidi="ar"/>
              </w:rPr>
            </w:pPr>
          </w:p>
        </w:tc>
        <w:tc>
          <w:tcPr>
            <w:tcW w:w="3840" w:type="dxa"/>
            <w:vAlign w:val="center"/>
          </w:tcPr>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grant_type</w:t>
            </w:r>
          </w:p>
        </w:tc>
        <w:tc>
          <w:tcPr>
            <w:tcW w:w="3552" w:type="dxa"/>
            <w:vAlign w:val="center"/>
          </w:tcPr>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固定值client_secret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159" w:type="dxa"/>
            <w:vMerge w:val="restart"/>
            <w:vAlign w:val="center"/>
          </w:tcPr>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返回参数</w:t>
            </w:r>
          </w:p>
        </w:tc>
        <w:tc>
          <w:tcPr>
            <w:tcW w:w="3840" w:type="dxa"/>
            <w:vAlign w:val="center"/>
          </w:tcPr>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access_token</w:t>
            </w:r>
          </w:p>
        </w:tc>
        <w:tc>
          <w:tcPr>
            <w:tcW w:w="3552" w:type="dxa"/>
            <w:vAlign w:val="center"/>
          </w:tcPr>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Token值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159" w:type="dxa"/>
            <w:vMerge w:val="continue"/>
            <w:vAlign w:val="center"/>
          </w:tcPr>
          <w:p>
            <w:pPr>
              <w:adjustRightInd w:val="0"/>
              <w:snapToGrid w:val="0"/>
              <w:rPr>
                <w:rFonts w:ascii="仿宋_GB2312" w:hAnsi="仿宋_GB2312" w:eastAsia="仿宋_GB2312" w:cs="仿宋_GB2312"/>
                <w:color w:val="000000"/>
                <w:kern w:val="0"/>
                <w:sz w:val="20"/>
                <w:szCs w:val="20"/>
                <w:lang w:bidi="ar"/>
              </w:rPr>
            </w:pPr>
          </w:p>
        </w:tc>
        <w:tc>
          <w:tcPr>
            <w:tcW w:w="3840" w:type="dxa"/>
            <w:vAlign w:val="center"/>
          </w:tcPr>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access_token</w:t>
            </w:r>
          </w:p>
        </w:tc>
        <w:tc>
          <w:tcPr>
            <w:tcW w:w="3552" w:type="dxa"/>
            <w:vAlign w:val="center"/>
          </w:tcPr>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刷新token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59" w:type="dxa"/>
            <w:vMerge w:val="continue"/>
            <w:vAlign w:val="center"/>
          </w:tcPr>
          <w:p>
            <w:pPr>
              <w:adjustRightInd w:val="0"/>
              <w:snapToGrid w:val="0"/>
              <w:rPr>
                <w:rFonts w:ascii="仿宋_GB2312" w:hAnsi="仿宋_GB2312" w:eastAsia="仿宋_GB2312" w:cs="仿宋_GB2312"/>
                <w:color w:val="000000"/>
                <w:kern w:val="0"/>
                <w:sz w:val="20"/>
                <w:szCs w:val="20"/>
                <w:lang w:bidi="ar"/>
              </w:rPr>
            </w:pPr>
          </w:p>
        </w:tc>
        <w:tc>
          <w:tcPr>
            <w:tcW w:w="3840" w:type="dxa"/>
            <w:vAlign w:val="center"/>
          </w:tcPr>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refresh_token</w:t>
            </w:r>
          </w:p>
        </w:tc>
        <w:tc>
          <w:tcPr>
            <w:tcW w:w="3552" w:type="dxa"/>
            <w:vAlign w:val="center"/>
          </w:tcPr>
          <w:p>
            <w:pPr>
              <w:adjustRightInd w:val="0"/>
              <w:snapToGrid w:val="0"/>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Token有效时间</w:t>
            </w:r>
          </w:p>
        </w:tc>
      </w:tr>
    </w:tbl>
    <w:p>
      <w:pPr>
        <w:pStyle w:val="23"/>
        <w:widowControl w:val="0"/>
        <w:shd w:val="clear" w:color="auto" w:fill="F5F5F5"/>
        <w:spacing w:line="380" w:lineRule="atLeast"/>
        <w:jc w:val="both"/>
        <w:rPr>
          <w:rFonts w:eastAsia="宋体"/>
          <w:color w:val="353535"/>
          <w:sz w:val="24"/>
          <w:shd w:val="clear" w:color="auto" w:fill="F5F5F5"/>
        </w:rPr>
      </w:pPr>
      <w:r>
        <w:rPr>
          <w:rFonts w:hint="eastAsia" w:eastAsia="宋体"/>
          <w:color w:val="353535"/>
          <w:sz w:val="24"/>
          <w:shd w:val="clear" w:color="auto" w:fill="F5F5F5"/>
        </w:rPr>
        <w:t>{</w:t>
      </w:r>
    </w:p>
    <w:p>
      <w:pPr>
        <w:pStyle w:val="23"/>
        <w:widowControl w:val="0"/>
        <w:shd w:val="clear" w:color="auto" w:fill="F5F5F5"/>
        <w:spacing w:line="380" w:lineRule="atLeast"/>
        <w:jc w:val="both"/>
        <w:rPr>
          <w:rFonts w:eastAsia="宋体"/>
          <w:color w:val="353535"/>
          <w:sz w:val="24"/>
          <w:shd w:val="clear" w:color="auto" w:fill="F5F5F5"/>
        </w:rPr>
      </w:pPr>
      <w:r>
        <w:rPr>
          <w:rFonts w:hint="eastAsia" w:eastAsia="宋体"/>
          <w:color w:val="353535"/>
          <w:sz w:val="24"/>
          <w:shd w:val="clear" w:color="auto" w:fill="F5F5F5"/>
        </w:rPr>
        <w:t xml:space="preserve">    "controls": [ ], </w:t>
      </w:r>
    </w:p>
    <w:p>
      <w:pPr>
        <w:pStyle w:val="23"/>
        <w:widowControl w:val="0"/>
        <w:shd w:val="clear" w:color="auto" w:fill="F5F5F5"/>
        <w:spacing w:line="380" w:lineRule="atLeast"/>
        <w:jc w:val="both"/>
        <w:rPr>
          <w:rFonts w:eastAsia="宋体"/>
          <w:color w:val="353535"/>
          <w:sz w:val="24"/>
          <w:shd w:val="clear" w:color="auto" w:fill="F5F5F5"/>
        </w:rPr>
      </w:pPr>
      <w:r>
        <w:rPr>
          <w:rFonts w:hint="eastAsia" w:eastAsia="宋体"/>
          <w:color w:val="353535"/>
          <w:sz w:val="24"/>
          <w:shd w:val="clear" w:color="auto" w:fill="F5F5F5"/>
        </w:rPr>
        <w:t xml:space="preserve">    "custom": {</w:t>
      </w:r>
    </w:p>
    <w:p>
      <w:pPr>
        <w:pStyle w:val="23"/>
        <w:widowControl w:val="0"/>
        <w:shd w:val="clear" w:color="auto" w:fill="F5F5F5"/>
        <w:spacing w:line="380" w:lineRule="atLeast"/>
        <w:jc w:val="both"/>
        <w:rPr>
          <w:rFonts w:eastAsia="宋体"/>
          <w:color w:val="353535"/>
          <w:sz w:val="24"/>
          <w:shd w:val="clear" w:color="auto" w:fill="F5F5F5"/>
        </w:rPr>
      </w:pPr>
      <w:r>
        <w:rPr>
          <w:rFonts w:hint="eastAsia" w:eastAsia="宋体"/>
          <w:color w:val="353535"/>
          <w:sz w:val="24"/>
          <w:shd w:val="clear" w:color="auto" w:fill="F5F5F5"/>
        </w:rPr>
        <w:t xml:space="preserve">        "access_token": "afe2705ae30edbb1d7e650917b71dabd", </w:t>
      </w:r>
    </w:p>
    <w:p>
      <w:pPr>
        <w:pStyle w:val="23"/>
        <w:widowControl w:val="0"/>
        <w:shd w:val="clear" w:color="auto" w:fill="F5F5F5"/>
        <w:spacing w:line="380" w:lineRule="atLeast"/>
        <w:jc w:val="both"/>
        <w:rPr>
          <w:rFonts w:eastAsia="宋体"/>
          <w:color w:val="353535"/>
          <w:sz w:val="24"/>
          <w:shd w:val="clear" w:color="auto" w:fill="F5F5F5"/>
        </w:rPr>
      </w:pPr>
      <w:r>
        <w:rPr>
          <w:rFonts w:hint="eastAsia" w:eastAsia="宋体"/>
          <w:color w:val="353535"/>
          <w:sz w:val="24"/>
          <w:shd w:val="clear" w:color="auto" w:fill="F5F5F5"/>
        </w:rPr>
        <w:t xml:space="preserve">        "refresh_token": "c4b4e98f78d3c89a6ff5997924b1ad7c", </w:t>
      </w:r>
    </w:p>
    <w:p>
      <w:pPr>
        <w:pStyle w:val="23"/>
        <w:widowControl w:val="0"/>
        <w:shd w:val="clear" w:color="auto" w:fill="F5F5F5"/>
        <w:spacing w:line="380" w:lineRule="atLeast"/>
        <w:jc w:val="both"/>
        <w:rPr>
          <w:rFonts w:eastAsia="宋体"/>
          <w:color w:val="353535"/>
          <w:sz w:val="24"/>
          <w:shd w:val="clear" w:color="auto" w:fill="F5F5F5"/>
        </w:rPr>
      </w:pPr>
      <w:r>
        <w:rPr>
          <w:rFonts w:hint="eastAsia" w:eastAsia="宋体"/>
          <w:color w:val="353535"/>
          <w:sz w:val="24"/>
          <w:shd w:val="clear" w:color="auto" w:fill="F5F5F5"/>
        </w:rPr>
        <w:t xml:space="preserve">        "jsessionid": "", </w:t>
      </w:r>
    </w:p>
    <w:p>
      <w:pPr>
        <w:pStyle w:val="23"/>
        <w:widowControl w:val="0"/>
        <w:shd w:val="clear" w:color="auto" w:fill="F5F5F5"/>
        <w:spacing w:line="380" w:lineRule="atLeast"/>
        <w:jc w:val="both"/>
        <w:rPr>
          <w:rFonts w:eastAsia="宋体"/>
          <w:color w:val="353535"/>
          <w:sz w:val="24"/>
          <w:shd w:val="clear" w:color="auto" w:fill="F5F5F5"/>
        </w:rPr>
      </w:pPr>
      <w:r>
        <w:rPr>
          <w:rFonts w:hint="eastAsia" w:eastAsia="宋体"/>
          <w:color w:val="353535"/>
          <w:sz w:val="24"/>
          <w:shd w:val="clear" w:color="auto" w:fill="F5F5F5"/>
        </w:rPr>
        <w:t xml:space="preserve">        "expires_in": "1800"</w:t>
      </w:r>
    </w:p>
    <w:p>
      <w:pPr>
        <w:pStyle w:val="23"/>
        <w:widowControl w:val="0"/>
        <w:shd w:val="clear" w:color="auto" w:fill="F5F5F5"/>
        <w:spacing w:line="380" w:lineRule="atLeast"/>
        <w:jc w:val="both"/>
        <w:rPr>
          <w:rFonts w:eastAsia="宋体"/>
          <w:color w:val="353535"/>
          <w:sz w:val="24"/>
          <w:shd w:val="clear" w:color="auto" w:fill="F5F5F5"/>
        </w:rPr>
      </w:pPr>
      <w:r>
        <w:rPr>
          <w:rFonts w:hint="eastAsia" w:eastAsia="宋体"/>
          <w:color w:val="353535"/>
          <w:sz w:val="24"/>
          <w:shd w:val="clear" w:color="auto" w:fill="F5F5F5"/>
        </w:rPr>
        <w:t xml:space="preserve">    }, </w:t>
      </w:r>
    </w:p>
    <w:p>
      <w:pPr>
        <w:pStyle w:val="23"/>
        <w:widowControl w:val="0"/>
        <w:shd w:val="clear" w:color="auto" w:fill="F5F5F5"/>
        <w:spacing w:line="380" w:lineRule="atLeast"/>
        <w:jc w:val="both"/>
        <w:rPr>
          <w:rFonts w:eastAsia="宋体"/>
          <w:color w:val="353535"/>
          <w:sz w:val="24"/>
          <w:shd w:val="clear" w:color="auto" w:fill="F5F5F5"/>
        </w:rPr>
      </w:pPr>
      <w:r>
        <w:rPr>
          <w:rFonts w:hint="eastAsia" w:eastAsia="宋体"/>
          <w:color w:val="353535"/>
          <w:sz w:val="24"/>
          <w:shd w:val="clear" w:color="auto" w:fill="F5F5F5"/>
        </w:rPr>
        <w:t xml:space="preserve">    "status": {</w:t>
      </w:r>
    </w:p>
    <w:p>
      <w:pPr>
        <w:pStyle w:val="23"/>
        <w:widowControl w:val="0"/>
        <w:shd w:val="clear" w:color="auto" w:fill="F5F5F5"/>
        <w:spacing w:line="380" w:lineRule="atLeast"/>
        <w:jc w:val="both"/>
        <w:rPr>
          <w:rFonts w:eastAsia="宋体"/>
          <w:color w:val="353535"/>
          <w:sz w:val="24"/>
          <w:shd w:val="clear" w:color="auto" w:fill="F5F5F5"/>
        </w:rPr>
      </w:pPr>
      <w:r>
        <w:rPr>
          <w:rFonts w:hint="eastAsia" w:eastAsia="宋体"/>
          <w:color w:val="353535"/>
          <w:sz w:val="24"/>
          <w:shd w:val="clear" w:color="auto" w:fill="F5F5F5"/>
        </w:rPr>
        <w:t xml:space="preserve">        "code": "1"</w:t>
      </w:r>
    </w:p>
    <w:p>
      <w:pPr>
        <w:pStyle w:val="23"/>
        <w:widowControl w:val="0"/>
        <w:shd w:val="clear" w:color="auto" w:fill="F5F5F5"/>
        <w:spacing w:line="380" w:lineRule="atLeast"/>
        <w:jc w:val="both"/>
        <w:rPr>
          <w:rFonts w:eastAsia="宋体"/>
          <w:color w:val="353535"/>
          <w:sz w:val="24"/>
          <w:shd w:val="clear" w:color="auto" w:fill="F5F5F5"/>
        </w:rPr>
      </w:pPr>
      <w:r>
        <w:rPr>
          <w:rFonts w:hint="eastAsia" w:eastAsia="宋体"/>
          <w:color w:val="353535"/>
          <w:sz w:val="24"/>
          <w:shd w:val="clear" w:color="auto" w:fill="F5F5F5"/>
        </w:rPr>
        <w:t xml:space="preserve">    }</w:t>
      </w:r>
    </w:p>
    <w:p>
      <w:pPr>
        <w:pStyle w:val="23"/>
        <w:widowControl w:val="0"/>
        <w:shd w:val="clear" w:color="auto" w:fill="F5F5F5"/>
        <w:spacing w:line="380" w:lineRule="atLeast"/>
        <w:jc w:val="both"/>
      </w:pPr>
      <w:r>
        <w:rPr>
          <w:rFonts w:hint="eastAsia" w:eastAsia="宋体"/>
          <w:color w:val="353535"/>
          <w:sz w:val="24"/>
          <w:shd w:val="clear" w:color="auto" w:fill="F5F5F5"/>
        </w:rPr>
        <w:t>}</w:t>
      </w:r>
    </w:p>
    <w:p>
      <w:pPr>
        <w:ind w:firstLine="620" w:firstLineChars="200"/>
      </w:pPr>
      <w:r>
        <w:rPr>
          <w:rFonts w:ascii="仿宋_GB2312" w:hAnsi="仿宋_GB2312" w:eastAsia="仿宋_GB2312" w:cs="仿宋_GB2312"/>
          <w:color w:val="000000"/>
          <w:kern w:val="0"/>
          <w:sz w:val="31"/>
          <w:szCs w:val="31"/>
          <w:lang w:bidi="ar"/>
        </w:rPr>
        <w:t>统一返回参数结构</w:t>
      </w:r>
    </w:p>
    <w:tbl>
      <w:tblPr>
        <w:tblStyle w:val="29"/>
        <w:tblpPr w:leftFromText="180" w:rightFromText="180" w:vertAnchor="text" w:horzAnchor="page" w:tblpX="1812" w:tblpY="642"/>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1"/>
        <w:gridCol w:w="6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51" w:type="dxa"/>
            <w:vAlign w:val="center"/>
          </w:tcPr>
          <w:p>
            <w:pPr>
              <w:rPr>
                <w:rFonts w:ascii="仿宋_GB2312" w:hAnsi="仿宋_GB2312" w:eastAsia="仿宋_GB2312" w:cs="仿宋_GB2312"/>
                <w:b/>
                <w:bCs/>
                <w:color w:val="000000"/>
                <w:kern w:val="0"/>
                <w:sz w:val="20"/>
                <w:szCs w:val="20"/>
                <w:lang w:bidi="ar"/>
              </w:rPr>
            </w:pPr>
            <w:r>
              <w:rPr>
                <w:rFonts w:ascii="仿宋_GB2312" w:hAnsi="仿宋_GB2312" w:eastAsia="仿宋_GB2312" w:cs="仿宋_GB2312"/>
                <w:b/>
                <w:bCs/>
                <w:color w:val="000000"/>
                <w:kern w:val="0"/>
                <w:sz w:val="20"/>
                <w:szCs w:val="20"/>
                <w:lang w:bidi="ar"/>
              </w:rPr>
              <w:t>参数名称</w:t>
            </w:r>
          </w:p>
        </w:tc>
        <w:tc>
          <w:tcPr>
            <w:tcW w:w="6171" w:type="dxa"/>
            <w:vAlign w:val="center"/>
          </w:tcPr>
          <w:p>
            <w:pPr>
              <w:rPr>
                <w:rFonts w:ascii="仿宋_GB2312" w:hAnsi="仿宋_GB2312" w:eastAsia="仿宋_GB2312" w:cs="仿宋_GB2312"/>
                <w:b/>
                <w:bCs/>
                <w:color w:val="000000"/>
                <w:kern w:val="0"/>
                <w:sz w:val="20"/>
                <w:szCs w:val="20"/>
                <w:lang w:bidi="ar"/>
              </w:rPr>
            </w:pPr>
            <w:r>
              <w:rPr>
                <w:rFonts w:ascii="仿宋_GB2312" w:hAnsi="仿宋_GB2312" w:eastAsia="仿宋_GB2312" w:cs="仿宋_GB2312"/>
                <w:b/>
                <w:bCs/>
                <w:color w:val="000000"/>
                <w:kern w:val="0"/>
                <w:sz w:val="20"/>
                <w:szCs w:val="20"/>
                <w:lang w:bidi="ar"/>
              </w:rPr>
              <w:t>参数名称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51" w:type="dxa"/>
            <w:vAlign w:val="center"/>
          </w:tcPr>
          <w:p>
            <w:pPr>
              <w:rPr>
                <w:rFonts w:ascii="仿宋_GB2312" w:hAnsi="仿宋_GB2312" w:eastAsia="仿宋_GB2312" w:cs="仿宋_GB2312"/>
                <w:color w:val="000000"/>
                <w:kern w:val="0"/>
                <w:sz w:val="20"/>
                <w:szCs w:val="20"/>
                <w:lang w:bidi="ar"/>
              </w:rPr>
            </w:pPr>
            <w:r>
              <w:rPr>
                <w:rFonts w:ascii="仿宋_GB2312" w:hAnsi="仿宋_GB2312" w:eastAsia="仿宋_GB2312" w:cs="仿宋_GB2312"/>
                <w:color w:val="000000"/>
                <w:kern w:val="0"/>
                <w:sz w:val="20"/>
                <w:szCs w:val="20"/>
                <w:lang w:bidi="ar"/>
              </w:rPr>
              <w:t>ReturnCode</w:t>
            </w:r>
          </w:p>
        </w:tc>
        <w:tc>
          <w:tcPr>
            <w:tcW w:w="6171" w:type="dxa"/>
            <w:vAlign w:val="center"/>
          </w:tcPr>
          <w:p>
            <w:pPr>
              <w:rPr>
                <w:rFonts w:ascii="仿宋_GB2312" w:hAnsi="仿宋_GB2312" w:eastAsia="仿宋_GB2312" w:cs="仿宋_GB2312"/>
                <w:color w:val="000000"/>
                <w:kern w:val="0"/>
                <w:sz w:val="20"/>
                <w:szCs w:val="20"/>
                <w:lang w:bidi="ar"/>
              </w:rPr>
            </w:pPr>
            <w:r>
              <w:rPr>
                <w:rFonts w:ascii="仿宋_GB2312" w:hAnsi="仿宋_GB2312" w:eastAsia="仿宋_GB2312" w:cs="仿宋_GB2312"/>
                <w:color w:val="000000"/>
                <w:kern w:val="0"/>
                <w:sz w:val="20"/>
                <w:szCs w:val="20"/>
                <w:lang w:bidi="ar"/>
              </w:rPr>
              <w:t>处理结果编码</w:t>
            </w:r>
            <w:r>
              <w:rPr>
                <w:rFonts w:hint="eastAsia" w:ascii="仿宋_GB2312" w:hAnsi="仿宋_GB2312" w:eastAsia="仿宋_GB2312" w:cs="仿宋_GB2312"/>
                <w:color w:val="000000"/>
                <w:kern w:val="0"/>
                <w:sz w:val="20"/>
                <w:szCs w:val="20"/>
                <w:lang w:bidi="ar"/>
              </w:rPr>
              <w:t>（</w:t>
            </w:r>
            <w:r>
              <w:rPr>
                <w:rFonts w:ascii="仿宋_GB2312" w:hAnsi="仿宋_GB2312" w:eastAsia="仿宋_GB2312" w:cs="仿宋_GB2312"/>
                <w:color w:val="000000"/>
                <w:kern w:val="0"/>
                <w:sz w:val="20"/>
                <w:szCs w:val="20"/>
                <w:lang w:bidi="ar"/>
              </w:rPr>
              <w:t>参考 6.</w:t>
            </w:r>
            <w:r>
              <w:rPr>
                <w:rFonts w:hint="eastAsia" w:ascii="仿宋_GB2312" w:hAnsi="仿宋_GB2312" w:eastAsia="仿宋_GB2312" w:cs="仿宋_GB2312"/>
                <w:color w:val="000000"/>
                <w:kern w:val="0"/>
                <w:sz w:val="20"/>
                <w:szCs w:val="20"/>
                <w:lang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51" w:type="dxa"/>
            <w:vAlign w:val="center"/>
          </w:tcPr>
          <w:p>
            <w:pPr>
              <w:rPr>
                <w:rFonts w:ascii="仿宋_GB2312" w:hAnsi="仿宋_GB2312" w:eastAsia="仿宋_GB2312" w:cs="仿宋_GB2312"/>
                <w:color w:val="000000"/>
                <w:kern w:val="0"/>
                <w:sz w:val="20"/>
                <w:szCs w:val="20"/>
                <w:lang w:bidi="ar"/>
              </w:rPr>
            </w:pPr>
            <w:r>
              <w:rPr>
                <w:rFonts w:ascii="仿宋_GB2312" w:hAnsi="仿宋_GB2312" w:eastAsia="仿宋_GB2312" w:cs="仿宋_GB2312"/>
                <w:color w:val="000000"/>
                <w:kern w:val="0"/>
                <w:sz w:val="20"/>
                <w:szCs w:val="20"/>
                <w:lang w:bidi="ar"/>
              </w:rPr>
              <w:t>ReturnMsg</w:t>
            </w:r>
          </w:p>
        </w:tc>
        <w:tc>
          <w:tcPr>
            <w:tcW w:w="6171" w:type="dxa"/>
            <w:vAlign w:val="center"/>
          </w:tcPr>
          <w:p>
            <w:pPr>
              <w:rPr>
                <w:rFonts w:ascii="仿宋_GB2312" w:hAnsi="仿宋_GB2312" w:eastAsia="仿宋_GB2312" w:cs="仿宋_GB2312"/>
                <w:color w:val="000000"/>
                <w:kern w:val="0"/>
                <w:sz w:val="20"/>
                <w:szCs w:val="20"/>
                <w:lang w:bidi="ar"/>
              </w:rPr>
            </w:pPr>
            <w:r>
              <w:rPr>
                <w:rFonts w:ascii="仿宋_GB2312" w:hAnsi="仿宋_GB2312" w:eastAsia="仿宋_GB2312" w:cs="仿宋_GB2312"/>
                <w:color w:val="000000"/>
                <w:kern w:val="0"/>
                <w:sz w:val="20"/>
                <w:szCs w:val="20"/>
                <w:lang w:bidi="ar"/>
              </w:rPr>
              <w:t>处理结果消息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51" w:type="dxa"/>
            <w:vAlign w:val="center"/>
          </w:tcPr>
          <w:p>
            <w:pPr>
              <w:rPr>
                <w:rFonts w:ascii="仿宋_GB2312" w:hAnsi="仿宋_GB2312" w:eastAsia="仿宋_GB2312" w:cs="仿宋_GB2312"/>
                <w:color w:val="000000"/>
                <w:kern w:val="0"/>
                <w:sz w:val="20"/>
                <w:szCs w:val="20"/>
                <w:lang w:bidi="ar"/>
              </w:rPr>
            </w:pPr>
            <w:r>
              <w:rPr>
                <w:rFonts w:ascii="仿宋_GB2312" w:hAnsi="仿宋_GB2312" w:eastAsia="仿宋_GB2312" w:cs="仿宋_GB2312"/>
                <w:color w:val="000000"/>
                <w:kern w:val="0"/>
                <w:sz w:val="20"/>
                <w:szCs w:val="20"/>
                <w:lang w:bidi="ar"/>
              </w:rPr>
              <w:t>ID</w:t>
            </w:r>
          </w:p>
        </w:tc>
        <w:tc>
          <w:tcPr>
            <w:tcW w:w="6171" w:type="dxa"/>
            <w:vAlign w:val="center"/>
          </w:tcPr>
          <w:p>
            <w:pPr>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二维码赋码</w:t>
            </w:r>
          </w:p>
        </w:tc>
      </w:tr>
    </w:tbl>
    <w:p>
      <w:pPr>
        <w:pStyle w:val="2"/>
        <w:ind w:firstLine="640"/>
      </w:pPr>
      <w:r>
        <w:rPr>
          <w:rFonts w:hint="eastAsia" w:ascii="仿宋_GB2312" w:hAnsi="仿宋_GB2312" w:eastAsia="仿宋_GB2312" w:cs="仿宋_GB2312"/>
          <w:color w:val="000000"/>
          <w:kern w:val="0"/>
          <w:sz w:val="32"/>
          <w:szCs w:val="32"/>
          <w:lang w:bidi="ar"/>
        </w:rPr>
        <w:t>返回的Json格式：</w:t>
      </w:r>
    </w:p>
    <w:p>
      <w:pPr>
        <w:pStyle w:val="23"/>
        <w:widowControl w:val="0"/>
        <w:shd w:val="clear" w:color="auto" w:fill="F5F5F5"/>
        <w:spacing w:line="380" w:lineRule="atLeast"/>
        <w:jc w:val="both"/>
        <w:rPr>
          <w:rFonts w:eastAsia="宋体"/>
          <w:color w:val="353535"/>
          <w:sz w:val="24"/>
          <w:shd w:val="clear" w:color="auto" w:fill="F5F5F5"/>
        </w:rPr>
      </w:pPr>
      <w:r>
        <w:rPr>
          <w:rFonts w:hint="eastAsia" w:eastAsia="宋体"/>
          <w:color w:val="353535"/>
          <w:sz w:val="24"/>
          <w:shd w:val="clear" w:color="auto" w:fill="F5F5F5"/>
        </w:rPr>
        <w:t>{</w:t>
      </w:r>
    </w:p>
    <w:p>
      <w:pPr>
        <w:pStyle w:val="23"/>
        <w:widowControl w:val="0"/>
        <w:shd w:val="clear" w:color="auto" w:fill="F5F5F5"/>
        <w:spacing w:line="380" w:lineRule="atLeast"/>
        <w:jc w:val="both"/>
        <w:rPr>
          <w:rFonts w:eastAsia="宋体"/>
          <w:color w:val="353535"/>
          <w:sz w:val="24"/>
          <w:shd w:val="clear" w:color="auto" w:fill="F5F5F5"/>
        </w:rPr>
      </w:pPr>
      <w:r>
        <w:rPr>
          <w:rFonts w:hint="eastAsia" w:eastAsia="宋体"/>
          <w:color w:val="353535"/>
          <w:sz w:val="24"/>
          <w:shd w:val="clear" w:color="auto" w:fill="F5F5F5"/>
        </w:rPr>
        <w:tab/>
      </w:r>
      <w:r>
        <w:rPr>
          <w:rFonts w:hint="eastAsia" w:eastAsia="宋体"/>
          <w:color w:val="353535"/>
          <w:sz w:val="24"/>
          <w:shd w:val="clear" w:color="auto" w:fill="F5F5F5"/>
        </w:rPr>
        <w:t>"ReturnCode": "</w:t>
      </w:r>
      <w:r>
        <w:rPr>
          <w:rFonts w:eastAsia="宋体"/>
          <w:color w:val="353535"/>
          <w:sz w:val="24"/>
          <w:shd w:val="clear" w:color="auto" w:fill="F5F5F5"/>
        </w:rPr>
        <w:t>1</w:t>
      </w:r>
      <w:r>
        <w:rPr>
          <w:rFonts w:hint="eastAsia" w:eastAsia="宋体"/>
          <w:color w:val="353535"/>
          <w:sz w:val="24"/>
          <w:shd w:val="clear" w:color="auto" w:fill="F5F5F5"/>
        </w:rPr>
        <w:t>",</w:t>
      </w:r>
    </w:p>
    <w:p>
      <w:pPr>
        <w:pStyle w:val="23"/>
        <w:widowControl w:val="0"/>
        <w:shd w:val="clear" w:color="auto" w:fill="F5F5F5"/>
        <w:spacing w:line="380" w:lineRule="atLeast"/>
        <w:jc w:val="both"/>
        <w:rPr>
          <w:rFonts w:eastAsia="宋体"/>
          <w:color w:val="353535"/>
          <w:sz w:val="24"/>
          <w:shd w:val="clear" w:color="auto" w:fill="F5F5F5"/>
        </w:rPr>
      </w:pPr>
      <w:r>
        <w:rPr>
          <w:rFonts w:hint="eastAsia" w:eastAsia="宋体"/>
          <w:color w:val="353535"/>
          <w:sz w:val="24"/>
          <w:shd w:val="clear" w:color="auto" w:fill="F5F5F5"/>
        </w:rPr>
        <w:tab/>
      </w:r>
      <w:r>
        <w:rPr>
          <w:rFonts w:hint="eastAsia" w:eastAsia="宋体"/>
          <w:color w:val="353535"/>
          <w:sz w:val="24"/>
          <w:shd w:val="clear" w:color="auto" w:fill="F5F5F5"/>
        </w:rPr>
        <w:t>"ReturnMsg": "生成成功",</w:t>
      </w:r>
    </w:p>
    <w:p>
      <w:pPr>
        <w:pStyle w:val="23"/>
        <w:widowControl w:val="0"/>
        <w:shd w:val="clear" w:color="auto" w:fill="F5F5F5"/>
        <w:spacing w:line="380" w:lineRule="atLeast"/>
        <w:jc w:val="both"/>
        <w:rPr>
          <w:rFonts w:eastAsia="宋体"/>
          <w:color w:val="353535"/>
          <w:sz w:val="24"/>
          <w:shd w:val="clear" w:color="auto" w:fill="F5F5F5"/>
        </w:rPr>
      </w:pPr>
      <w:r>
        <w:rPr>
          <w:rFonts w:hint="eastAsia" w:eastAsia="宋体"/>
          <w:color w:val="353535"/>
          <w:sz w:val="24"/>
          <w:shd w:val="clear" w:color="auto" w:fill="F5F5F5"/>
        </w:rPr>
        <w:tab/>
      </w:r>
      <w:r>
        <w:rPr>
          <w:rFonts w:hint="eastAsia" w:eastAsia="宋体"/>
          <w:color w:val="353535"/>
          <w:sz w:val="24"/>
          <w:shd w:val="clear" w:color="auto" w:fill="F5F5F5"/>
        </w:rPr>
        <w:t>"</w:t>
      </w:r>
      <w:r>
        <w:rPr>
          <w:rFonts w:eastAsia="宋体"/>
          <w:color w:val="353535"/>
          <w:sz w:val="24"/>
          <w:shd w:val="clear" w:color="auto" w:fill="F5F5F5"/>
        </w:rPr>
        <w:t>ID</w:t>
      </w:r>
      <w:r>
        <w:rPr>
          <w:rFonts w:hint="eastAsia" w:eastAsia="宋体"/>
          <w:color w:val="353535"/>
          <w:sz w:val="24"/>
          <w:shd w:val="clear" w:color="auto" w:fill="F5F5F5"/>
        </w:rPr>
        <w:t>": "2022320000</w:t>
      </w:r>
      <w:r>
        <w:rPr>
          <w:rFonts w:eastAsia="宋体"/>
          <w:color w:val="353535"/>
          <w:sz w:val="24"/>
          <w:shd w:val="clear" w:color="auto" w:fill="F5F5F5"/>
        </w:rPr>
        <w:t>01</w:t>
      </w:r>
      <w:r>
        <w:rPr>
          <w:rFonts w:hint="eastAsia" w:eastAsia="宋体"/>
          <w:color w:val="353535"/>
          <w:sz w:val="24"/>
          <w:shd w:val="clear" w:color="auto" w:fill="F5F5F5"/>
        </w:rPr>
        <w:t>000</w:t>
      </w:r>
      <w:r>
        <w:rPr>
          <w:rFonts w:eastAsia="宋体"/>
          <w:color w:val="353535"/>
          <w:sz w:val="24"/>
          <w:shd w:val="clear" w:color="auto" w:fill="F5F5F5"/>
        </w:rPr>
        <w:t>00</w:t>
      </w:r>
      <w:r>
        <w:rPr>
          <w:rFonts w:hint="eastAsia" w:eastAsia="宋体"/>
          <w:color w:val="353535"/>
          <w:sz w:val="24"/>
          <w:shd w:val="clear" w:color="auto" w:fill="F5F5F5"/>
        </w:rPr>
        <w:t>1"</w:t>
      </w:r>
    </w:p>
    <w:p>
      <w:pPr>
        <w:pStyle w:val="23"/>
        <w:widowControl w:val="0"/>
        <w:shd w:val="clear" w:color="auto" w:fill="F5F5F5"/>
        <w:spacing w:line="380" w:lineRule="atLeast"/>
        <w:jc w:val="both"/>
        <w:rPr>
          <w:rFonts w:eastAsia="宋体"/>
          <w:color w:val="353535"/>
          <w:sz w:val="24"/>
          <w:shd w:val="clear" w:color="auto" w:fill="F5F5F5"/>
        </w:rPr>
      </w:pPr>
      <w:r>
        <w:rPr>
          <w:rFonts w:hint="eastAsia" w:eastAsia="宋体"/>
          <w:color w:val="353535"/>
          <w:sz w:val="24"/>
          <w:shd w:val="clear" w:color="auto" w:fill="F5F5F5"/>
        </w:rPr>
        <w:t>}</w:t>
      </w:r>
    </w:p>
    <w:p>
      <w:pPr>
        <w:spacing w:before="156" w:beforeLines="50"/>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6.</w:t>
      </w:r>
      <w:r>
        <w:rPr>
          <w:rFonts w:ascii="仿宋_GB2312" w:hAnsi="仿宋_GB2312" w:eastAsia="仿宋_GB2312" w:cs="仿宋_GB2312"/>
          <w:color w:val="000000"/>
          <w:kern w:val="0"/>
          <w:sz w:val="32"/>
          <w:szCs w:val="32"/>
          <w:lang w:bidi="ar"/>
        </w:rPr>
        <w:t>7</w:t>
      </w:r>
      <w:r>
        <w:rPr>
          <w:rFonts w:hint="eastAsia" w:ascii="仿宋_GB2312" w:hAnsi="仿宋_GB2312" w:eastAsia="仿宋_GB2312" w:cs="仿宋_GB2312"/>
          <w:color w:val="000000"/>
          <w:kern w:val="0"/>
          <w:sz w:val="32"/>
          <w:szCs w:val="32"/>
          <w:lang w:bidi="ar"/>
        </w:rPr>
        <w:t xml:space="preserve"> 接口数据包参数信息</w:t>
      </w:r>
    </w:p>
    <w:p>
      <w:pPr>
        <w:pStyle w:val="2"/>
        <w:ind w:firstLine="64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详见附件《全国工程质量安全监管信息平台电子证照数据交换接口规范（试运行）》。</w:t>
      </w:r>
    </w:p>
    <w:p>
      <w:pPr>
        <w:spacing w:line="720" w:lineRule="auto"/>
        <w:ind w:firstLine="640" w:firstLineChars="200"/>
        <w:jc w:val="left"/>
        <w:rPr>
          <w:rFonts w:ascii="黑体" w:hAnsi="黑体" w:eastAsia="黑体" w:cs="方正小标宋简体"/>
          <w:b/>
          <w:sz w:val="36"/>
          <w:szCs w:val="36"/>
        </w:rPr>
      </w:pPr>
      <w:r>
        <w:rPr>
          <w:rFonts w:hint="eastAsia" w:ascii="仿宋_GB2312" w:hAnsi="仿宋_GB2312" w:eastAsia="仿宋_GB2312" w:cs="仿宋_GB2312"/>
          <w:color w:val="000000"/>
          <w:kern w:val="0"/>
          <w:sz w:val="32"/>
          <w:szCs w:val="32"/>
          <w:lang w:bidi="ar"/>
        </w:rPr>
        <w:t>6.</w:t>
      </w:r>
      <w:r>
        <w:rPr>
          <w:rFonts w:ascii="仿宋_GB2312" w:hAnsi="仿宋_GB2312" w:eastAsia="仿宋_GB2312" w:cs="仿宋_GB2312"/>
          <w:color w:val="000000"/>
          <w:kern w:val="0"/>
          <w:sz w:val="32"/>
          <w:szCs w:val="32"/>
          <w:lang w:bidi="ar"/>
        </w:rPr>
        <w:t>8</w:t>
      </w:r>
      <w:r>
        <w:rPr>
          <w:rFonts w:hint="eastAsia" w:ascii="仿宋_GB2312" w:hAnsi="仿宋_GB2312" w:eastAsia="仿宋_GB2312" w:cs="仿宋_GB2312"/>
          <w:color w:val="000000"/>
          <w:kern w:val="0"/>
          <w:sz w:val="32"/>
          <w:szCs w:val="32"/>
          <w:lang w:bidi="ar"/>
        </w:rPr>
        <w:t>电子证照二维码说明</w:t>
      </w:r>
    </w:p>
    <w:p>
      <w:pPr>
        <w:widowControl/>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全国工程质量安全监管信息平台电子证照中的二维码作为最终展示证照数据的跳转手段，通过全国工程质量安全监管信息平台微信小程序扫描后，自动跳转到证照数据的展现页面,以下是实现过程：</w:t>
      </w:r>
    </w:p>
    <w:p>
      <w:pPr>
        <w:rPr>
          <w:rFonts w:ascii="仿宋_GB2312" w:hAnsi="仿宋_GB2312" w:eastAsia="仿宋_GB2312" w:cs="仿宋_GB2312"/>
          <w:color w:val="000000"/>
          <w:kern w:val="0"/>
          <w:sz w:val="31"/>
          <w:szCs w:val="31"/>
          <w:lang w:bidi="ar"/>
        </w:rPr>
      </w:pPr>
      <w:bookmarkStart w:id="15" w:name="_Toc100935682"/>
      <w:bookmarkStart w:id="16" w:name="_Toc20893"/>
      <w:r>
        <w:rPr>
          <w:rFonts w:hint="eastAsia" w:ascii="仿宋_GB2312" w:hAnsi="仿宋_GB2312" w:eastAsia="仿宋_GB2312" w:cs="仿宋_GB2312"/>
          <w:color w:val="000000"/>
          <w:kern w:val="0"/>
          <w:sz w:val="31"/>
          <w:szCs w:val="31"/>
          <w:lang w:val="en-US" w:eastAsia="zh-CN" w:bidi="ar"/>
        </w:rPr>
        <w:t xml:space="preserve">    </w:t>
      </w:r>
      <w:r>
        <w:rPr>
          <w:rFonts w:hint="eastAsia" w:ascii="仿宋_GB2312" w:hAnsi="仿宋_GB2312" w:eastAsia="仿宋_GB2312" w:cs="仿宋_GB2312"/>
          <w:color w:val="000000"/>
          <w:kern w:val="0"/>
          <w:sz w:val="31"/>
          <w:szCs w:val="31"/>
          <w:lang w:bidi="ar"/>
        </w:rPr>
        <w:t>（1）</w:t>
      </w:r>
      <w:bookmarkEnd w:id="15"/>
      <w:bookmarkEnd w:id="16"/>
      <w:r>
        <w:rPr>
          <w:rFonts w:hint="eastAsia" w:ascii="仿宋_GB2312" w:hAnsi="仿宋_GB2312" w:eastAsia="仿宋_GB2312" w:cs="仿宋_GB2312"/>
          <w:color w:val="000000"/>
          <w:kern w:val="0"/>
          <w:sz w:val="31"/>
          <w:szCs w:val="31"/>
          <w:lang w:bidi="ar"/>
        </w:rPr>
        <w:t>设置二维码大小规格</w:t>
      </w:r>
    </w:p>
    <w:p>
      <w:pPr>
        <w:widowControl/>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二维码应使用GB/T 27766规定的码制，编码后的图像应使用黑白二值图表示，并使用支持数据压缩的图像文件格式。</w:t>
      </w:r>
    </w:p>
    <w:p>
      <w:pPr>
        <w:rPr>
          <w:rFonts w:ascii="仿宋_GB2312" w:hAnsi="仿宋_GB2312" w:eastAsia="仿宋_GB2312" w:cs="仿宋_GB2312"/>
          <w:color w:val="000000"/>
          <w:kern w:val="0"/>
          <w:sz w:val="31"/>
          <w:szCs w:val="31"/>
          <w:lang w:bidi="ar"/>
        </w:rPr>
      </w:pPr>
      <w:bookmarkStart w:id="17" w:name="_Toc100935683"/>
      <w:bookmarkStart w:id="18" w:name="_Toc16480"/>
      <w:r>
        <w:rPr>
          <w:rFonts w:hint="eastAsia" w:ascii="仿宋_GB2312" w:hAnsi="仿宋_GB2312" w:eastAsia="仿宋_GB2312" w:cs="仿宋_GB2312"/>
          <w:color w:val="000000"/>
          <w:kern w:val="0"/>
          <w:sz w:val="31"/>
          <w:szCs w:val="31"/>
          <w:lang w:val="en-US" w:eastAsia="zh-CN" w:bidi="ar"/>
        </w:rPr>
        <w:t xml:space="preserve">    </w:t>
      </w:r>
      <w:r>
        <w:rPr>
          <w:rFonts w:hint="eastAsia" w:ascii="仿宋_GB2312" w:hAnsi="仿宋_GB2312" w:eastAsia="仿宋_GB2312" w:cs="仿宋_GB2312"/>
          <w:color w:val="000000"/>
          <w:kern w:val="0"/>
          <w:sz w:val="31"/>
          <w:szCs w:val="31"/>
          <w:lang w:bidi="ar"/>
        </w:rPr>
        <w:t>（2）</w:t>
      </w:r>
      <w:bookmarkEnd w:id="17"/>
      <w:bookmarkEnd w:id="18"/>
      <w:r>
        <w:rPr>
          <w:rFonts w:hint="eastAsia" w:ascii="仿宋_GB2312" w:hAnsi="仿宋_GB2312" w:eastAsia="仿宋_GB2312" w:cs="仿宋_GB2312"/>
          <w:color w:val="000000"/>
          <w:kern w:val="0"/>
          <w:sz w:val="31"/>
          <w:szCs w:val="31"/>
          <w:lang w:bidi="ar"/>
        </w:rPr>
        <w:t>设置二维码值及含义</w:t>
      </w:r>
    </w:p>
    <w:p>
      <w:pPr>
        <w:widowControl/>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二维码中表示的数据主要是URL。格式如图5所示：</w:t>
      </w:r>
    </w:p>
    <w:p>
      <w:pPr>
        <w:jc w:val="center"/>
        <w:rPr>
          <w:color w:val="000000"/>
        </w:rPr>
      </w:pPr>
      <w:r>
        <w:drawing>
          <wp:inline distT="0" distB="0" distL="0" distR="0">
            <wp:extent cx="5274310" cy="391795"/>
            <wp:effectExtent l="0" t="0" r="2540" b="8255"/>
            <wp:docPr id="5"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true"/>
                    </pic:cNvPicPr>
                  </pic:nvPicPr>
                  <pic:blipFill>
                    <a:blip r:embed="rId11"/>
                    <a:stretch>
                      <a:fillRect/>
                    </a:stretch>
                  </pic:blipFill>
                  <pic:spPr>
                    <a:xfrm>
                      <a:off x="0" y="0"/>
                      <a:ext cx="5274310" cy="391795"/>
                    </a:xfrm>
                    <a:prstGeom prst="rect">
                      <a:avLst/>
                    </a:prstGeom>
                  </pic:spPr>
                </pic:pic>
              </a:graphicData>
            </a:graphic>
          </wp:inline>
        </w:drawing>
      </w:r>
    </w:p>
    <w:p>
      <w:pPr>
        <w:pStyle w:val="2"/>
        <w:ind w:firstLine="560"/>
        <w:jc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图5 二维码内容格式</w:t>
      </w:r>
    </w:p>
    <w:p>
      <w:pPr>
        <w:widowControl/>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URL：二维码扫码查询提示页面，固定为：</w:t>
      </w:r>
      <w:r>
        <w:rPr>
          <w:rFonts w:ascii="仿宋_GB2312" w:hAnsi="仿宋_GB2312" w:eastAsia="仿宋_GB2312" w:cs="仿宋_GB2312"/>
          <w:color w:val="000000"/>
          <w:kern w:val="0"/>
          <w:sz w:val="32"/>
          <w:szCs w:val="32"/>
          <w:lang w:eastAsia="zh-TW" w:bidi="ar"/>
        </w:rPr>
        <w:t>https://zlaq.mohurd.gov.cn/fwmh/middlepage.html</w:t>
      </w:r>
    </w:p>
    <w:p>
      <w:pPr>
        <w:widowControl/>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ID：通过DES对称加密算法对二维码赋码重新加密后的16进制表示的密文。加密方法见附件《全国工程质量安全监管信息平台电子证照数据交换接口规范（试运行）》。</w:t>
      </w:r>
    </w:p>
    <w:p>
      <w:pPr>
        <w:widowControl/>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k：对ID进行DES对称加密算法加密时使用的随机生成的8个字符长度的密钥；该值为通过RSA非对称加密算法进行加密之后的16进制表示的密文。</w:t>
      </w:r>
    </w:p>
    <w:p>
      <w:pPr>
        <w:widowControl/>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certype：电子证照类型代码。</w:t>
      </w:r>
    </w:p>
    <w:tbl>
      <w:tblPr>
        <w:tblStyle w:val="29"/>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7"/>
        <w:gridCol w:w="3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7" w:type="dxa"/>
            <w:shd w:val="clear" w:color="auto" w:fill="D8D8D8" w:themeFill="background1" w:themeFillShade="D9"/>
          </w:tcPr>
          <w:p>
            <w:pPr>
              <w:rPr>
                <w:rFonts w:ascii="仿宋_GB2312" w:hAnsi="仿宋_GB2312" w:eastAsia="仿宋_GB2312" w:cs="仿宋_GB2312"/>
                <w:b/>
                <w:bCs/>
                <w:color w:val="000000"/>
                <w:kern w:val="0"/>
                <w:sz w:val="20"/>
                <w:szCs w:val="20"/>
                <w:lang w:bidi="ar"/>
              </w:rPr>
            </w:pPr>
            <w:r>
              <w:rPr>
                <w:rFonts w:hint="eastAsia" w:ascii="仿宋_GB2312" w:hAnsi="仿宋_GB2312" w:eastAsia="仿宋_GB2312" w:cs="仿宋_GB2312"/>
                <w:b/>
                <w:bCs/>
                <w:color w:val="000000"/>
                <w:kern w:val="0"/>
                <w:sz w:val="20"/>
                <w:szCs w:val="20"/>
                <w:lang w:bidi="ar"/>
              </w:rPr>
              <w:t>证照类型名称</w:t>
            </w:r>
          </w:p>
        </w:tc>
        <w:tc>
          <w:tcPr>
            <w:tcW w:w="3339" w:type="dxa"/>
            <w:shd w:val="clear" w:color="auto" w:fill="D8D8D8" w:themeFill="background1" w:themeFillShade="D9"/>
          </w:tcPr>
          <w:p>
            <w:pPr>
              <w:rPr>
                <w:rFonts w:ascii="仿宋_GB2312" w:hAnsi="仿宋_GB2312" w:eastAsia="仿宋_GB2312" w:cs="仿宋_GB2312"/>
                <w:b/>
                <w:bCs/>
                <w:color w:val="000000"/>
                <w:kern w:val="0"/>
                <w:sz w:val="20"/>
                <w:szCs w:val="20"/>
                <w:lang w:bidi="ar"/>
              </w:rPr>
            </w:pPr>
            <w:r>
              <w:rPr>
                <w:rFonts w:hint="eastAsia" w:ascii="仿宋_GB2312" w:hAnsi="仿宋_GB2312" w:eastAsia="仿宋_GB2312" w:cs="仿宋_GB2312"/>
                <w:b/>
                <w:bCs/>
                <w:color w:val="000000"/>
                <w:kern w:val="0"/>
                <w:sz w:val="20"/>
                <w:szCs w:val="20"/>
                <w:lang w:bidi="ar"/>
              </w:rPr>
              <w:t>证照类型代码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7" w:type="dxa"/>
          </w:tcPr>
          <w:p>
            <w:pPr>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建筑施工企业安全生产许可证</w:t>
            </w:r>
          </w:p>
        </w:tc>
        <w:tc>
          <w:tcPr>
            <w:tcW w:w="3339" w:type="dxa"/>
          </w:tcPr>
          <w:p>
            <w:pPr>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11100000000013338W050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7" w:type="dxa"/>
          </w:tcPr>
          <w:p>
            <w:pPr>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建筑施工特种作业人员操作资格证书</w:t>
            </w:r>
          </w:p>
        </w:tc>
        <w:tc>
          <w:tcPr>
            <w:tcW w:w="3339" w:type="dxa"/>
          </w:tcPr>
          <w:p>
            <w:pPr>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11100000000013338W0</w:t>
            </w:r>
            <w:r>
              <w:rPr>
                <w:rFonts w:ascii="仿宋_GB2312" w:hAnsi="仿宋_GB2312" w:eastAsia="仿宋_GB2312" w:cs="仿宋_GB2312"/>
                <w:color w:val="000000"/>
                <w:kern w:val="0"/>
                <w:sz w:val="20"/>
                <w:szCs w:val="20"/>
                <w:lang w:bidi="ar"/>
              </w:rPr>
              <w:t>32</w:t>
            </w:r>
          </w:p>
        </w:tc>
      </w:tr>
    </w:tbl>
    <w:p>
      <w:pPr>
        <w:widowControl/>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province：固定为对接省份的6位辖区代码。</w:t>
      </w:r>
    </w:p>
    <w:p>
      <w:pPr>
        <w:rPr>
          <w:rFonts w:ascii="仿宋_GB2312" w:hAnsi="仿宋_GB2312" w:eastAsia="仿宋_GB2312" w:cs="仿宋_GB2312"/>
          <w:color w:val="000000"/>
          <w:kern w:val="0"/>
          <w:sz w:val="31"/>
          <w:szCs w:val="31"/>
          <w:lang w:bidi="ar"/>
        </w:rPr>
      </w:pPr>
      <w:r>
        <w:rPr>
          <w:rFonts w:hint="eastAsia" w:ascii="仿宋_GB2312" w:hAnsi="仿宋_GB2312" w:eastAsia="仿宋_GB2312" w:cs="仿宋_GB2312"/>
          <w:color w:val="000000"/>
          <w:kern w:val="0"/>
          <w:sz w:val="31"/>
          <w:szCs w:val="31"/>
          <w:lang w:val="en-US" w:eastAsia="zh-CN" w:bidi="ar"/>
        </w:rPr>
        <w:t xml:space="preserve">    </w:t>
      </w:r>
      <w:r>
        <w:rPr>
          <w:rFonts w:hint="eastAsia" w:ascii="仿宋_GB2312" w:hAnsi="仿宋_GB2312" w:eastAsia="仿宋_GB2312" w:cs="仿宋_GB2312"/>
          <w:color w:val="000000"/>
          <w:kern w:val="0"/>
          <w:sz w:val="31"/>
          <w:szCs w:val="31"/>
          <w:lang w:bidi="ar"/>
        </w:rPr>
        <w:t>（</w:t>
      </w:r>
      <w:r>
        <w:rPr>
          <w:rFonts w:ascii="仿宋_GB2312" w:hAnsi="仿宋_GB2312" w:eastAsia="仿宋_GB2312" w:cs="仿宋_GB2312"/>
          <w:color w:val="000000"/>
          <w:kern w:val="0"/>
          <w:sz w:val="31"/>
          <w:szCs w:val="31"/>
          <w:lang w:bidi="ar"/>
        </w:rPr>
        <w:t>3</w:t>
      </w:r>
      <w:r>
        <w:rPr>
          <w:rFonts w:hint="eastAsia" w:ascii="仿宋_GB2312" w:hAnsi="仿宋_GB2312" w:eastAsia="仿宋_GB2312" w:cs="仿宋_GB2312"/>
          <w:color w:val="000000"/>
          <w:kern w:val="0"/>
          <w:sz w:val="31"/>
          <w:szCs w:val="31"/>
          <w:lang w:bidi="ar"/>
        </w:rPr>
        <w:t>）</w:t>
      </w:r>
      <w:r>
        <w:rPr>
          <w:rFonts w:hint="eastAsia" w:ascii="仿宋_GB2312" w:hAnsi="仿宋_GB2312" w:eastAsia="仿宋_GB2312" w:cs="仿宋_GB2312"/>
          <w:color w:val="000000"/>
          <w:kern w:val="0"/>
          <w:sz w:val="32"/>
          <w:szCs w:val="32"/>
          <w:lang w:bidi="ar"/>
        </w:rPr>
        <w:t>二维码中的表示数据举例</w:t>
      </w:r>
    </w:p>
    <w:p>
      <w:pPr>
        <w:pStyle w:val="2"/>
        <w:ind w:firstLine="420"/>
        <w:rPr>
          <w:rStyle w:val="36"/>
          <w:rFonts w:ascii="仿宋_GB2312" w:hAnsi="仿宋_GB2312" w:eastAsia="仿宋_GB2312" w:cs="仿宋_GB2312"/>
          <w:color w:val="000000"/>
          <w:kern w:val="0"/>
          <w:sz w:val="32"/>
          <w:szCs w:val="32"/>
          <w:u w:val="none"/>
          <w:lang w:bidi="ar"/>
        </w:rPr>
      </w:pPr>
      <w:r>
        <w:fldChar w:fldCharType="begin"/>
      </w:r>
      <w:r>
        <w:instrText xml:space="preserve"> HYPERLINK "https://zlaq.mohurd.gov.cn/fwmh/middlepage.html?ID=8B9704DDABA730072E5546FD5B8F61E4890FE52BAB2E71B8&amp;k=XX8U+FFI3yRWEZ0UQ1qJxS+gsdth779BypvXY5MKfNRELdegoHfCoymJUNG4Q/rTco69eBZ1TYEK+rCNrCbVAg==&amp;certype=11100000000013338W050" </w:instrText>
      </w:r>
      <w:r>
        <w:fldChar w:fldCharType="separate"/>
      </w:r>
      <w:r>
        <w:rPr>
          <w:rStyle w:val="36"/>
          <w:rFonts w:hint="eastAsia" w:ascii="仿宋_GB2312" w:hAnsi="仿宋_GB2312" w:eastAsia="仿宋_GB2312" w:cs="仿宋_GB2312"/>
          <w:color w:val="000000"/>
          <w:kern w:val="0"/>
          <w:sz w:val="32"/>
          <w:szCs w:val="32"/>
          <w:u w:val="none"/>
          <w:lang w:bidi="ar"/>
        </w:rPr>
        <w:t>https://zlaq.mohurd.gov.cn/fwmh/middlepage.html?ID=8B9704DDABA730072E5546FD5B8F61E4890FE52BAB2E71B8&amp;k=XX8U+FFI3yRWEZ0UQ1qJxS+gsdth779BypvXY5MKfNRELdegoHfCoymJUNG4Q/rTco69eBZ1TYEK+rCNrCbVAg==&amp;certype=11100000000013338W050</w:t>
      </w:r>
      <w:r>
        <w:rPr>
          <w:rStyle w:val="36"/>
          <w:rFonts w:ascii="仿宋_GB2312" w:hAnsi="仿宋_GB2312" w:eastAsia="仿宋_GB2312" w:cs="仿宋_GB2312"/>
          <w:color w:val="000000"/>
          <w:kern w:val="0"/>
          <w:sz w:val="32"/>
          <w:szCs w:val="32"/>
          <w:u w:val="none"/>
          <w:lang w:bidi="ar"/>
        </w:rPr>
        <w:fldChar w:fldCharType="end"/>
      </w:r>
      <w:r>
        <w:rPr>
          <w:rStyle w:val="36"/>
          <w:rFonts w:ascii="仿宋_GB2312" w:hAnsi="仿宋_GB2312" w:eastAsia="仿宋_GB2312" w:cs="仿宋_GB2312"/>
          <w:color w:val="000000"/>
          <w:kern w:val="0"/>
          <w:sz w:val="32"/>
          <w:szCs w:val="32"/>
          <w:u w:val="none"/>
          <w:lang w:bidi="ar"/>
        </w:rPr>
        <w:t>&amp;</w:t>
      </w:r>
      <w:r>
        <w:rPr>
          <w:rStyle w:val="36"/>
          <w:rFonts w:hint="eastAsia" w:ascii="仿宋_GB2312" w:hAnsi="仿宋_GB2312" w:eastAsia="仿宋_GB2312" w:cs="仿宋_GB2312"/>
          <w:color w:val="000000"/>
          <w:kern w:val="0"/>
          <w:sz w:val="32"/>
          <w:szCs w:val="32"/>
          <w:u w:val="none"/>
          <w:lang w:bidi="ar"/>
        </w:rPr>
        <w:t>province=510000</w:t>
      </w:r>
    </w:p>
    <w:p>
      <w:pPr>
        <w:pStyle w:val="3"/>
        <w:numPr>
          <w:ilvl w:val="0"/>
          <w:numId w:val="0"/>
        </w:numPr>
        <w:ind w:firstLine="640" w:firstLineChars="200"/>
        <w:rPr>
          <w:rFonts w:ascii="黑体" w:hAnsi="黑体" w:eastAsia="黑体" w:cs="黑体"/>
        </w:rPr>
      </w:pPr>
      <w:bookmarkStart w:id="19" w:name="_Toc6859"/>
      <w:r>
        <w:rPr>
          <w:rFonts w:hint="eastAsia" w:ascii="黑体" w:hAnsi="黑体" w:eastAsia="黑体" w:cs="黑体"/>
        </w:rPr>
        <w:t>7 共享应用</w:t>
      </w:r>
      <w:bookmarkEnd w:id="19"/>
    </w:p>
    <w:p>
      <w:pPr>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7.1 总体原则。全国工程质量安全监管信息平台电子证照与纸质证照具有同等法律效力，除法律法规另有规定外，可作为市场主体办理其他相关政务服务事项的依据。鼓励地方各级住房和城乡建设主管部门采用电子亮证、协同应用等多种方式，加强对电子证照的应用。</w:t>
      </w:r>
    </w:p>
    <w:p>
      <w:pPr>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7.2 电子亮证。地方各级住房和城乡建设主管部门要积极创造“电子亮证”实施条件，方便群众在办理事项过程中使用“电子亮证、授权下载”方式提交材料，提高办事效率。在群众提交电子证照后，原则上不再要求其提交纸质证照。</w:t>
      </w:r>
    </w:p>
    <w:p>
      <w:pPr>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7.3 协同应用。地方各级住房和城乡建设主管部门要建立信息共享机制，加强部门间电子证照信息的协同应用，在办理政务服务事项时，通过信息系统自动关联和调用已签发的电子证照，实现“减少证明、减少时间、减少环节、减少跑动次数”，推动实现政务服务事项“一网通办”，不断提升服务质量。</w:t>
      </w:r>
    </w:p>
    <w:p>
      <w:pPr>
        <w:pStyle w:val="3"/>
        <w:numPr>
          <w:ilvl w:val="0"/>
          <w:numId w:val="0"/>
        </w:numPr>
        <w:ind w:firstLine="640" w:firstLineChars="200"/>
        <w:rPr>
          <w:rFonts w:ascii="黑体" w:hAnsi="黑体" w:eastAsia="黑体" w:cs="黑体"/>
        </w:rPr>
      </w:pPr>
      <w:bookmarkStart w:id="20" w:name="_bookmark7"/>
      <w:bookmarkEnd w:id="20"/>
      <w:bookmarkStart w:id="21" w:name="_Toc30857"/>
      <w:r>
        <w:rPr>
          <w:rFonts w:hint="eastAsia" w:ascii="黑体" w:hAnsi="黑体" w:eastAsia="黑体" w:cs="黑体"/>
        </w:rPr>
        <w:t>8 证照管理</w:t>
      </w:r>
      <w:bookmarkEnd w:id="21"/>
    </w:p>
    <w:p>
      <w:pPr>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8.1 电子证照原件存储。全国工程质量安全监管信息平台电子证照原件由地方发证机关进行存储和管理。</w:t>
      </w:r>
      <w:r>
        <w:rPr>
          <w:rFonts w:ascii="仿宋_GB2312" w:hAnsi="仿宋_GB2312" w:eastAsia="仿宋_GB2312" w:cs="仿宋_GB2312"/>
          <w:color w:val="000000"/>
          <w:kern w:val="0"/>
          <w:sz w:val="32"/>
          <w:szCs w:val="32"/>
          <w:lang w:bidi="ar"/>
        </w:rPr>
        <w:t>应当严格执行国家电子证照相关安全管理要求，加强电子证照的信息安全管理，保障电子证照信息合法合规使用，保护持证主体的商业秘密和个人隐私。</w:t>
      </w:r>
    </w:p>
    <w:p>
      <w:pPr>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color w:val="000000"/>
          <w:kern w:val="0"/>
          <w:sz w:val="32"/>
          <w:szCs w:val="32"/>
          <w:lang w:bidi="ar"/>
        </w:rPr>
        <w:t>8.2 电子证照归集和共享。全国工程质量安全监管信息平台电子证照文件的归集和共享均采用加注件的形式，省级发证机关在提供电子证照文件时，应通过数字水印技术添加用途</w:t>
      </w:r>
      <w:r>
        <w:rPr>
          <w:rFonts w:hint="eastAsia" w:ascii="仿宋_GB2312" w:hAnsi="仿宋_GB2312" w:eastAsia="仿宋_GB2312" w:cs="仿宋_GB2312"/>
          <w:kern w:val="0"/>
          <w:sz w:val="32"/>
          <w:szCs w:val="32"/>
          <w:lang w:bidi="ar"/>
        </w:rPr>
        <w:t>说明水印“仅供全国工程质量安全监管信息平台信息公开使用”，水印居中于照面，字型为仿宋，字号2</w:t>
      </w:r>
      <w:r>
        <w:rPr>
          <w:rFonts w:ascii="仿宋_GB2312" w:hAnsi="仿宋_GB2312" w:eastAsia="仿宋_GB2312" w:cs="仿宋_GB2312"/>
          <w:kern w:val="0"/>
          <w:sz w:val="32"/>
          <w:szCs w:val="32"/>
          <w:lang w:bidi="ar"/>
        </w:rPr>
        <w:t>4</w:t>
      </w:r>
      <w:r>
        <w:rPr>
          <w:rFonts w:hint="eastAsia" w:ascii="仿宋_GB2312" w:hAnsi="仿宋_GB2312" w:eastAsia="仿宋_GB2312" w:cs="仿宋_GB2312"/>
          <w:kern w:val="0"/>
          <w:sz w:val="32"/>
          <w:szCs w:val="32"/>
          <w:lang w:bidi="ar"/>
        </w:rPr>
        <w:t>pt，颜色为灰色。</w:t>
      </w:r>
    </w:p>
    <w:p>
      <w:pPr>
        <w:ind w:firstLine="640" w:firstLineChars="200"/>
      </w:pPr>
      <w:r>
        <w:rPr>
          <w:rFonts w:hint="eastAsia" w:ascii="仿宋_GB2312" w:hAnsi="仿宋_GB2312" w:eastAsia="仿宋_GB2312" w:cs="仿宋_GB2312"/>
          <w:kern w:val="0"/>
          <w:sz w:val="32"/>
          <w:szCs w:val="32"/>
          <w:lang w:bidi="ar"/>
        </w:rPr>
        <w:t>8.3 电子证照查询验证。全国工程质量安全监管信息平台公共服务门户及微信小程序在提供</w:t>
      </w:r>
      <w:r>
        <w:rPr>
          <w:rFonts w:hint="eastAsia" w:ascii="仿宋_GB2312" w:hAnsi="仿宋_GB2312" w:eastAsia="仿宋_GB2312" w:cs="仿宋_GB2312"/>
          <w:color w:val="000000"/>
          <w:kern w:val="0"/>
          <w:sz w:val="32"/>
          <w:szCs w:val="32"/>
          <w:lang w:bidi="ar"/>
        </w:rPr>
        <w:t>全国工程质量安全监管信息平台电子证照</w:t>
      </w:r>
      <w:r>
        <w:rPr>
          <w:rFonts w:hint="eastAsia" w:ascii="仿宋_GB2312" w:hAnsi="仿宋_GB2312" w:eastAsia="仿宋_GB2312" w:cs="仿宋_GB2312"/>
          <w:kern w:val="0"/>
          <w:sz w:val="32"/>
          <w:szCs w:val="32"/>
          <w:lang w:bidi="ar"/>
        </w:rPr>
        <w:t>信息公开和查询验证服务时，仅提供电子证照加注件的在线预览，不提供文件下载。</w:t>
      </w:r>
    </w:p>
    <w:p>
      <w:pPr>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kern w:val="0"/>
          <w:sz w:val="32"/>
          <w:szCs w:val="32"/>
          <w:lang w:bidi="ar"/>
        </w:rPr>
        <w:t>8.4 电子证照跨部门调用。全国工程质量安全监管信息平台向其他政务服务系统提供电子证照调用服务时，应根据申请单位声明的实际使用情况，对电子证照文件进行二次加注</w:t>
      </w:r>
      <w:r>
        <w:rPr>
          <w:rFonts w:hint="eastAsia" w:ascii="仿宋_GB2312" w:hAnsi="仿宋_GB2312" w:eastAsia="仿宋_GB2312" w:cs="仿宋_GB2312"/>
          <w:color w:val="000000"/>
          <w:kern w:val="0"/>
          <w:sz w:val="32"/>
          <w:szCs w:val="32"/>
          <w:lang w:bidi="ar"/>
        </w:rPr>
        <w:t>，注明用途和有效期。建议各地在进行电子证照的跨部门调用时，参考此做法。</w:t>
      </w:r>
    </w:p>
    <w:p>
      <w:pPr>
        <w:ind w:firstLine="640" w:firstLineChars="200"/>
        <w:rPr>
          <w:rFonts w:ascii="仿宋_GB2312" w:hAnsi="仿宋_GB2312" w:eastAsia="仿宋_GB2312" w:cs="仿宋_GB2312"/>
          <w:color w:val="000000"/>
          <w:kern w:val="0"/>
          <w:sz w:val="32"/>
          <w:szCs w:val="32"/>
          <w:lang w:bidi="ar"/>
        </w:rPr>
      </w:pPr>
    </w:p>
    <w:p>
      <w:pPr>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本业务规程由住房和城乡建设部工程质量安全监管司负责管理和解释。</w:t>
      </w:r>
    </w:p>
    <w:sectPr>
      <w:footerReference r:id="rId6" w:type="first"/>
      <w:footerReference r:id="rId5" w:type="default"/>
      <w:pgSz w:w="11906" w:h="16838"/>
      <w:pgMar w:top="1440" w:right="1800" w:bottom="1440" w:left="1800" w:header="454" w:footer="680"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阿里巴巴普惠体 Light">
    <w:altName w:val="汉仪仿宋S"/>
    <w:panose1 w:val="00000000000000000000"/>
    <w:charset w:val="86"/>
    <w:family w:val="roman"/>
    <w:pitch w:val="default"/>
    <w:sig w:usb0="00000000" w:usb1="00000000" w:usb2="0000001E" w:usb3="00000000" w:csb0="0004009F" w:csb1="00000000"/>
  </w:font>
  <w:font w:name="阿里巴巴普惠体">
    <w:altName w:val="汉仪仿宋S"/>
    <w:panose1 w:val="00000000000000000000"/>
    <w:charset w:val="86"/>
    <w:family w:val="roman"/>
    <w:pitch w:val="default"/>
    <w:sig w:usb0="00000000" w:usb1="00000000" w:usb2="0000001E" w:usb3="00000000" w:csb0="0004009F" w:csb1="00000000"/>
  </w:font>
  <w:font w:name="Cambria">
    <w:altName w:val="Noto Sans Syriac Eastern"/>
    <w:panose1 w:val="02040503050406030204"/>
    <w:charset w:val="00"/>
    <w:family w:val="roman"/>
    <w:pitch w:val="default"/>
    <w:sig w:usb0="00000000" w:usb1="00000000" w:usb2="00000000" w:usb3="00000000" w:csb0="2000019F" w:csb1="00000000"/>
  </w:font>
  <w:font w:name="仿宋">
    <w:altName w:val="方正仿宋_GBK"/>
    <w:panose1 w:val="02010609060101010101"/>
    <w:charset w:val="86"/>
    <w:family w:val="modern"/>
    <w:pitch w:val="default"/>
    <w:sig w:usb0="00000000" w:usb1="00000000" w:usb2="00000016" w:usb3="00000000" w:csb0="00040001" w:csb1="00000000"/>
  </w:font>
  <w:font w:name="serif">
    <w:altName w:val="汉仪仿宋S"/>
    <w:panose1 w:val="00000000000000000000"/>
    <w:charset w:val="00"/>
    <w:family w:val="auto"/>
    <w:pitch w:val="default"/>
    <w:sig w:usb0="00000000" w:usb1="00000000" w:usb2="00000000" w:usb3="00000000" w:csb0="00000000" w:csb1="00000000"/>
  </w:font>
  <w:font w:name="等线">
    <w:altName w:val="汉仪中圆B5"/>
    <w:panose1 w:val="02010600030101010101"/>
    <w:charset w:val="86"/>
    <w:family w:val="auto"/>
    <w:pitch w:val="default"/>
    <w:sig w:usb0="00000000" w:usb1="00000000" w:usb2="00000016" w:usb3="00000000" w:csb0="0004000F" w:csb1="00000000"/>
  </w:font>
  <w:font w:name="Calibri Light">
    <w:altName w:val="DejaVu Sans"/>
    <w:panose1 w:val="020F0302020204030204"/>
    <w:charset w:val="00"/>
    <w:family w:val="swiss"/>
    <w:pitch w:val="default"/>
    <w:sig w:usb0="00000000" w:usb1="00000000" w:usb2="00000000" w:usb3="00000000" w:csb0="2000019F" w:csb1="00000000"/>
  </w:font>
  <w:font w:name="阿里巴巴普惠体 Medium">
    <w:altName w:val="汉仪仿宋S"/>
    <w:panose1 w:val="00000000000000000000"/>
    <w:charset w:val="86"/>
    <w:family w:val="roman"/>
    <w:pitch w:val="default"/>
    <w:sig w:usb0="00000000" w:usb1="00000000" w:usb2="0000001E" w:usb3="00000000" w:csb0="000400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oto Sans CJK JP Bold">
    <w:panose1 w:val="020B0800000000000000"/>
    <w:charset w:val="86"/>
    <w:family w:val="auto"/>
    <w:pitch w:val="default"/>
    <w:sig w:usb0="30000003" w:usb1="2BDF3C10" w:usb2="00000016" w:usb3="00000000" w:csb0="602E0107"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F7rpKxYCAAAZBAAADgAAAAAAAAABACAAAAA1AQAAZHJzL2Uyb0RvYy54bWxQSwUGAAAAAAYA&#10;BgBZAQAAvQUAAAAA&#10;">
              <v:fill on="f" focussize="0,0"/>
              <v:stroke on="f" weight="0.5pt"/>
              <v:imagedata o:title=""/>
              <o:lock v:ext="edit" aspectratio="f"/>
              <v:textbox inset="0mm,0mm,0mm,0mm" style="mso-fit-shape-to-text:t;">
                <w:txbxContent>
                  <w:p>
                    <w:pPr>
                      <w:pStyle w:val="19"/>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kPadVhYCAAAZBAAADgAAAAAAAAABACAAAAA1AQAAZHJzL2Uyb0RvYy54bWxQSwUGAAAAAAYA&#10;BgBZAQAAvQUAAAAA&#10;">
              <v:fill on="f" focussize="0,0"/>
              <v:stroke on="f" weight="0.5pt"/>
              <v:imagedata o:title=""/>
              <o:lock v:ext="edit" aspectratio="f"/>
              <v:textbox inset="0mm,0mm,0mm,0mm" style="mso-fit-shape-to-text:t;">
                <w:txbxContent>
                  <w:p>
                    <w:pPr>
                      <w:pStyle w:val="19"/>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Fonts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15</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Cx2BxcUAgAAGwQAAA4AAAAAAAAAAQAgAAAANQEAAGRycy9lMm9Eb2MueG1sUEsFBgAAAAAGAAYA&#10;WQEAALsFAAAAAA==&#10;">
              <v:fill on="f" focussize="0,0"/>
              <v:stroke on="f" weight="0.5pt"/>
              <v:imagedata o:title=""/>
              <o:lock v:ext="edit" aspectratio="f"/>
              <v:textbox inset="0mm,0mm,0mm,0mm" style="mso-fit-shape-to-text:t;">
                <w:txbxContent>
                  <w:p>
                    <w:pPr>
                      <w:pStyle w:val="19"/>
                      <w:rPr>
                        <w:rFonts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15</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clear" w:pos="4153"/>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Fonts w:ascii="宋体" w:hAnsi="宋体" w:eastAsia="宋体" w:cs="宋体"/>
                              <w:b/>
                              <w:bCs/>
                              <w:sz w:val="24"/>
                              <w:szCs w:val="24"/>
                            </w:rPr>
                          </w:pPr>
                          <w:r>
                            <w:rPr>
                              <w:rFonts w:hint="eastAsia" w:ascii="宋体" w:hAnsi="宋体" w:eastAsia="宋体" w:cs="宋体"/>
                              <w:b/>
                              <w:bCs/>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b/>
                              <w:bCs/>
                              <w:sz w:val="24"/>
                              <w:szCs w:val="24"/>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Bp+M3hYCAAAZBAAADgAAAAAAAAABACAAAAA1AQAAZHJzL2Uyb0RvYy54bWxQSwUGAAAAAAYA&#10;BgBZAQAAvQUAAAAA&#10;">
              <v:fill on="f" focussize="0,0"/>
              <v:stroke on="f" weight="0.5pt"/>
              <v:imagedata o:title=""/>
              <o:lock v:ext="edit" aspectratio="f"/>
              <v:textbox inset="0mm,0mm,0mm,0mm" style="mso-fit-shape-to-text:t;">
                <w:txbxContent>
                  <w:p>
                    <w:pPr>
                      <w:pStyle w:val="19"/>
                      <w:rPr>
                        <w:rFonts w:ascii="宋体" w:hAnsi="宋体" w:eastAsia="宋体" w:cs="宋体"/>
                        <w:b/>
                        <w:bCs/>
                        <w:sz w:val="24"/>
                        <w:szCs w:val="24"/>
                      </w:rPr>
                    </w:pPr>
                    <w:r>
                      <w:rPr>
                        <w:rFonts w:hint="eastAsia" w:ascii="宋体" w:hAnsi="宋体" w:eastAsia="宋体" w:cs="宋体"/>
                        <w:b/>
                        <w:bCs/>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b/>
                        <w:bCs/>
                        <w:sz w:val="24"/>
                        <w:szCs w:val="24"/>
                      </w:rPr>
                      <w:t xml:space="preserve"> —</w:t>
                    </w:r>
                  </w:p>
                </w:txbxContent>
              </v:textbox>
            </v:shape>
          </w:pict>
        </mc:Fallback>
      </mc:AlternateConten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38"/>
    <w:multiLevelType w:val="multilevel"/>
    <w:tmpl w:val="00000038"/>
    <w:lvl w:ilvl="0" w:tentative="0">
      <w:start w:val="1"/>
      <w:numFmt w:val="chineseCountingThousand"/>
      <w:suff w:val="space"/>
      <w:lvlText w:val="第%1章"/>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pStyle w:val="9"/>
      <w:lvlText w:val=""/>
      <w:lvlJc w:val="left"/>
      <w:pPr>
        <w:tabs>
          <w:tab w:val="left" w:pos="360"/>
        </w:tabs>
      </w:pPr>
    </w:lvl>
    <w:lvl w:ilvl="7" w:tentative="0">
      <w:start w:val="0"/>
      <w:numFmt w:val="decimal"/>
      <w:lvlText w:val=""/>
      <w:lvlJc w:val="left"/>
    </w:lvl>
    <w:lvl w:ilvl="8" w:tentative="0">
      <w:start w:val="0"/>
      <w:numFmt w:val="decimal"/>
      <w:pStyle w:val="11"/>
      <w:lvlText w:val=""/>
      <w:lvlJc w:val="left"/>
    </w:lvl>
  </w:abstractNum>
  <w:abstractNum w:abstractNumId="1">
    <w:nsid w:val="1FC91163"/>
    <w:multiLevelType w:val="multilevel"/>
    <w:tmpl w:val="1FC91163"/>
    <w:lvl w:ilvl="0" w:tentative="0">
      <w:start w:val="1"/>
      <w:numFmt w:val="decimal"/>
      <w:pStyle w:val="90"/>
      <w:suff w:val="nothing"/>
      <w:lvlText w:val="%1　"/>
      <w:lvlJc w:val="left"/>
      <w:pPr>
        <w:ind w:left="0" w:firstLine="0"/>
      </w:pPr>
      <w:rPr>
        <w:rFonts w:hint="eastAsia" w:ascii="黑体" w:hAnsi="Times New Roman" w:eastAsia="黑体"/>
        <w:b/>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1418"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6A2F4AB3"/>
    <w:multiLevelType w:val="multilevel"/>
    <w:tmpl w:val="6A2F4AB3"/>
    <w:lvl w:ilvl="0" w:tentative="0">
      <w:start w:val="1"/>
      <w:numFmt w:val="chineseCountingThousand"/>
      <w:pStyle w:val="3"/>
      <w:suff w:val="nothing"/>
      <w:lvlText w:val="%1、"/>
      <w:lvlJc w:val="left"/>
      <w:pPr>
        <w:ind w:left="2126" w:hanging="425"/>
      </w:pPr>
      <w:rPr>
        <w:rFonts w:hint="eastAsia"/>
      </w:rPr>
    </w:lvl>
    <w:lvl w:ilvl="1" w:tentative="0">
      <w:start w:val="1"/>
      <w:numFmt w:val="decimal"/>
      <w:pStyle w:val="4"/>
      <w:isLgl/>
      <w:suff w:val="nothing"/>
      <w:lvlText w:val="%1.%2、"/>
      <w:lvlJc w:val="left"/>
      <w:pPr>
        <w:ind w:left="567" w:hanging="567"/>
      </w:pPr>
      <w:rPr>
        <w:rFonts w:hint="default" w:ascii="Times New Roman" w:hAnsi="Times New Roman" w:cs="Times New Roman"/>
      </w:rPr>
    </w:lvl>
    <w:lvl w:ilvl="2" w:tentative="0">
      <w:start w:val="1"/>
      <w:numFmt w:val="decimal"/>
      <w:pStyle w:val="5"/>
      <w:isLgl/>
      <w:suff w:val="nothing"/>
      <w:lvlText w:val="%1.%2.%3、"/>
      <w:lvlJc w:val="left"/>
      <w:pPr>
        <w:ind w:left="1069" w:hanging="1069"/>
      </w:pPr>
      <w:rPr>
        <w:rFonts w:hint="eastAsia" w:ascii="Times New Roman" w:hAnsi="Times New Roman" w:cs="Times New Roman"/>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
      <w:isLgl/>
      <w:suff w:val="nothing"/>
      <w:lvlText w:val="%1.%2.%3.%4、"/>
      <w:lvlJc w:val="left"/>
      <w:pPr>
        <w:ind w:left="851" w:hanging="851"/>
      </w:pPr>
      <w:rPr>
        <w:rFonts w:hint="default" w:ascii="Times New Roman" w:hAnsi="Times New Roman" w:eastAsia="宋体" w:cs="Times New Roman"/>
        <w:sz w:val="24"/>
        <w:szCs w:val="24"/>
      </w:rPr>
    </w:lvl>
    <w:lvl w:ilvl="4" w:tentative="0">
      <w:start w:val="1"/>
      <w:numFmt w:val="decimal"/>
      <w:pStyle w:val="7"/>
      <w:isLgl/>
      <w:suff w:val="nothing"/>
      <w:lvlText w:val="%1.%2.%3.%4.%5、"/>
      <w:lvlJc w:val="left"/>
      <w:pPr>
        <w:ind w:left="992" w:hanging="992"/>
      </w:pPr>
      <w:rPr>
        <w:rFonts w:hint="eastAsia"/>
      </w:rPr>
    </w:lvl>
    <w:lvl w:ilvl="5" w:tentative="0">
      <w:start w:val="1"/>
      <w:numFmt w:val="decimal"/>
      <w:pStyle w:val="8"/>
      <w:isLgl/>
      <w:suff w:val="nothing"/>
      <w:lvlText w:val="%1.%2.%3.%4.%5.%6、"/>
      <w:lvlJc w:val="left"/>
      <w:pPr>
        <w:ind w:left="1134" w:hanging="1134"/>
      </w:pPr>
      <w:rPr>
        <w:rFonts w:hint="default" w:ascii="Times New Roman" w:hAnsi="Times New Roman" w:cs="Times New Roman"/>
      </w:rPr>
    </w:lvl>
    <w:lvl w:ilvl="6" w:tentative="0">
      <w:start w:val="1"/>
      <w:numFmt w:val="decimal"/>
      <w:isLgl/>
      <w:lvlText w:val="%1.%2.%3.%4.%5.%6.%7"/>
      <w:lvlJc w:val="left"/>
      <w:pPr>
        <w:tabs>
          <w:tab w:val="left" w:pos="1800"/>
        </w:tabs>
        <w:ind w:left="1276" w:hanging="1276"/>
      </w:pPr>
      <w:rPr>
        <w:rFonts w:hint="eastAsia"/>
      </w:rPr>
    </w:lvl>
    <w:lvl w:ilvl="7" w:tentative="0">
      <w:start w:val="1"/>
      <w:numFmt w:val="decimal"/>
      <w:isLgl/>
      <w:lvlText w:val="%1.%2.%3.%4.%5.%6.%7.%8"/>
      <w:lvlJc w:val="left"/>
      <w:pPr>
        <w:tabs>
          <w:tab w:val="left" w:pos="1800"/>
        </w:tabs>
        <w:ind w:left="1418" w:hanging="1418"/>
      </w:pPr>
      <w:rPr>
        <w:rFonts w:hint="eastAsia"/>
      </w:rPr>
    </w:lvl>
    <w:lvl w:ilvl="8" w:tentative="0">
      <w:start w:val="1"/>
      <w:numFmt w:val="decimal"/>
      <w:isLgl/>
      <w:lvlText w:val="%1.%2.%3.%4.%5.%6.%7.%8.%9"/>
      <w:lvlJc w:val="left"/>
      <w:pPr>
        <w:tabs>
          <w:tab w:val="left" w:pos="2160"/>
        </w:tabs>
        <w:ind w:left="1559" w:hanging="1559"/>
      </w:pPr>
      <w:rPr>
        <w:rFonts w:hint="eastAsia"/>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true"/>
  <w:bordersDoNotSurroundFooter w:val="true"/>
  <w:trackRevisions w:val="true"/>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kxZDFiOTYwY2FkZGZkNDgxMzdmMWNlMjJhODM1NGIifQ=="/>
  </w:docVars>
  <w:rsids>
    <w:rsidRoot w:val="00100CC3"/>
    <w:rsid w:val="00000E89"/>
    <w:rsid w:val="0000254E"/>
    <w:rsid w:val="00003F7F"/>
    <w:rsid w:val="00006199"/>
    <w:rsid w:val="00023A7B"/>
    <w:rsid w:val="00030F23"/>
    <w:rsid w:val="000351B2"/>
    <w:rsid w:val="00045613"/>
    <w:rsid w:val="0004594D"/>
    <w:rsid w:val="000600C8"/>
    <w:rsid w:val="00060A1F"/>
    <w:rsid w:val="00076D9A"/>
    <w:rsid w:val="00082F40"/>
    <w:rsid w:val="00084CD1"/>
    <w:rsid w:val="000871FD"/>
    <w:rsid w:val="00091F76"/>
    <w:rsid w:val="00095070"/>
    <w:rsid w:val="00096DAF"/>
    <w:rsid w:val="000B06C5"/>
    <w:rsid w:val="000B78C5"/>
    <w:rsid w:val="000C024B"/>
    <w:rsid w:val="000C1A90"/>
    <w:rsid w:val="000C6B44"/>
    <w:rsid w:val="000C750A"/>
    <w:rsid w:val="00100C8A"/>
    <w:rsid w:val="00100CC3"/>
    <w:rsid w:val="0011086D"/>
    <w:rsid w:val="001151CA"/>
    <w:rsid w:val="00120151"/>
    <w:rsid w:val="0014730B"/>
    <w:rsid w:val="00151283"/>
    <w:rsid w:val="00153EEC"/>
    <w:rsid w:val="00156726"/>
    <w:rsid w:val="0016255B"/>
    <w:rsid w:val="001648A0"/>
    <w:rsid w:val="00165E44"/>
    <w:rsid w:val="001730B5"/>
    <w:rsid w:val="00173B08"/>
    <w:rsid w:val="001743D9"/>
    <w:rsid w:val="00180A90"/>
    <w:rsid w:val="0018141E"/>
    <w:rsid w:val="001816E9"/>
    <w:rsid w:val="00191958"/>
    <w:rsid w:val="001A18A6"/>
    <w:rsid w:val="001A73C0"/>
    <w:rsid w:val="001B2BDE"/>
    <w:rsid w:val="001B357F"/>
    <w:rsid w:val="001B53D8"/>
    <w:rsid w:val="001B61B1"/>
    <w:rsid w:val="001B7EF6"/>
    <w:rsid w:val="001C11A8"/>
    <w:rsid w:val="001C2958"/>
    <w:rsid w:val="001D0020"/>
    <w:rsid w:val="001E11CE"/>
    <w:rsid w:val="001F1CF0"/>
    <w:rsid w:val="001F3392"/>
    <w:rsid w:val="001F4CBF"/>
    <w:rsid w:val="001F4D96"/>
    <w:rsid w:val="001F5BFE"/>
    <w:rsid w:val="00200394"/>
    <w:rsid w:val="00200B41"/>
    <w:rsid w:val="002022E4"/>
    <w:rsid w:val="00202751"/>
    <w:rsid w:val="00210B11"/>
    <w:rsid w:val="002126F3"/>
    <w:rsid w:val="00215C66"/>
    <w:rsid w:val="0022553E"/>
    <w:rsid w:val="00235A51"/>
    <w:rsid w:val="00236162"/>
    <w:rsid w:val="00237FB4"/>
    <w:rsid w:val="00245EDF"/>
    <w:rsid w:val="00250067"/>
    <w:rsid w:val="002521F9"/>
    <w:rsid w:val="00260969"/>
    <w:rsid w:val="00261DDC"/>
    <w:rsid w:val="00274E3A"/>
    <w:rsid w:val="002814B9"/>
    <w:rsid w:val="00283415"/>
    <w:rsid w:val="00283E05"/>
    <w:rsid w:val="00287548"/>
    <w:rsid w:val="002A559D"/>
    <w:rsid w:val="002A5E2C"/>
    <w:rsid w:val="002A5F10"/>
    <w:rsid w:val="002B4A8C"/>
    <w:rsid w:val="002B4E4B"/>
    <w:rsid w:val="002C42C9"/>
    <w:rsid w:val="002C5379"/>
    <w:rsid w:val="002D10E6"/>
    <w:rsid w:val="002D4FA5"/>
    <w:rsid w:val="002E288F"/>
    <w:rsid w:val="002E54A2"/>
    <w:rsid w:val="002E7EFA"/>
    <w:rsid w:val="002F1852"/>
    <w:rsid w:val="002F1C06"/>
    <w:rsid w:val="002F63D4"/>
    <w:rsid w:val="0031795B"/>
    <w:rsid w:val="00322228"/>
    <w:rsid w:val="00326A6A"/>
    <w:rsid w:val="003324D5"/>
    <w:rsid w:val="00341EBD"/>
    <w:rsid w:val="003437BA"/>
    <w:rsid w:val="00344284"/>
    <w:rsid w:val="003508BE"/>
    <w:rsid w:val="0036116F"/>
    <w:rsid w:val="00367B9D"/>
    <w:rsid w:val="00374000"/>
    <w:rsid w:val="00382739"/>
    <w:rsid w:val="00384975"/>
    <w:rsid w:val="00390C85"/>
    <w:rsid w:val="00392414"/>
    <w:rsid w:val="00393B9F"/>
    <w:rsid w:val="00394A79"/>
    <w:rsid w:val="003A3313"/>
    <w:rsid w:val="003A772A"/>
    <w:rsid w:val="003B7256"/>
    <w:rsid w:val="003C28EC"/>
    <w:rsid w:val="003C3358"/>
    <w:rsid w:val="003C5C36"/>
    <w:rsid w:val="003D2F59"/>
    <w:rsid w:val="003D4BE0"/>
    <w:rsid w:val="003D5734"/>
    <w:rsid w:val="003D77E3"/>
    <w:rsid w:val="003F066B"/>
    <w:rsid w:val="003F2BE1"/>
    <w:rsid w:val="003F3E46"/>
    <w:rsid w:val="003F417C"/>
    <w:rsid w:val="003F6E3A"/>
    <w:rsid w:val="003F6E68"/>
    <w:rsid w:val="003F77E9"/>
    <w:rsid w:val="00403FFD"/>
    <w:rsid w:val="00405CD6"/>
    <w:rsid w:val="004073B7"/>
    <w:rsid w:val="0041415C"/>
    <w:rsid w:val="00417844"/>
    <w:rsid w:val="004236F1"/>
    <w:rsid w:val="004256BC"/>
    <w:rsid w:val="004353F7"/>
    <w:rsid w:val="00436540"/>
    <w:rsid w:val="00443E7F"/>
    <w:rsid w:val="00451A4B"/>
    <w:rsid w:val="00463DCA"/>
    <w:rsid w:val="00467A1D"/>
    <w:rsid w:val="004735A8"/>
    <w:rsid w:val="0047671F"/>
    <w:rsid w:val="0048185D"/>
    <w:rsid w:val="00486C8B"/>
    <w:rsid w:val="00493CAA"/>
    <w:rsid w:val="004978EC"/>
    <w:rsid w:val="004A059C"/>
    <w:rsid w:val="004A5AA3"/>
    <w:rsid w:val="004B2A27"/>
    <w:rsid w:val="004B650B"/>
    <w:rsid w:val="004B6D14"/>
    <w:rsid w:val="004B6FF3"/>
    <w:rsid w:val="004C36B5"/>
    <w:rsid w:val="004D2A8E"/>
    <w:rsid w:val="004D4EDB"/>
    <w:rsid w:val="004D55A0"/>
    <w:rsid w:val="004E0E61"/>
    <w:rsid w:val="004E41F8"/>
    <w:rsid w:val="004E5AA7"/>
    <w:rsid w:val="004F367E"/>
    <w:rsid w:val="004F7BFE"/>
    <w:rsid w:val="00500138"/>
    <w:rsid w:val="00502A61"/>
    <w:rsid w:val="00505127"/>
    <w:rsid w:val="00506BA2"/>
    <w:rsid w:val="00511F0B"/>
    <w:rsid w:val="0051246B"/>
    <w:rsid w:val="0051416F"/>
    <w:rsid w:val="005223BC"/>
    <w:rsid w:val="00532B83"/>
    <w:rsid w:val="00537F64"/>
    <w:rsid w:val="00540DFC"/>
    <w:rsid w:val="00541DA7"/>
    <w:rsid w:val="005458E2"/>
    <w:rsid w:val="005466DD"/>
    <w:rsid w:val="00551B87"/>
    <w:rsid w:val="00552D6B"/>
    <w:rsid w:val="00565DF9"/>
    <w:rsid w:val="005705E5"/>
    <w:rsid w:val="00580893"/>
    <w:rsid w:val="005865BB"/>
    <w:rsid w:val="00591FBE"/>
    <w:rsid w:val="005938A4"/>
    <w:rsid w:val="00593F44"/>
    <w:rsid w:val="005969C0"/>
    <w:rsid w:val="00596E66"/>
    <w:rsid w:val="005A1D44"/>
    <w:rsid w:val="005A3F08"/>
    <w:rsid w:val="005A58C6"/>
    <w:rsid w:val="005A7C4B"/>
    <w:rsid w:val="005C2A3D"/>
    <w:rsid w:val="005E30E7"/>
    <w:rsid w:val="005E7468"/>
    <w:rsid w:val="005F3302"/>
    <w:rsid w:val="005F700D"/>
    <w:rsid w:val="0061012A"/>
    <w:rsid w:val="00615C0C"/>
    <w:rsid w:val="006309E4"/>
    <w:rsid w:val="00641BA1"/>
    <w:rsid w:val="00651A80"/>
    <w:rsid w:val="00652151"/>
    <w:rsid w:val="00656D62"/>
    <w:rsid w:val="00663717"/>
    <w:rsid w:val="00674005"/>
    <w:rsid w:val="0067471D"/>
    <w:rsid w:val="00684B10"/>
    <w:rsid w:val="00684FA5"/>
    <w:rsid w:val="00685E02"/>
    <w:rsid w:val="006868B1"/>
    <w:rsid w:val="00695501"/>
    <w:rsid w:val="006A26C8"/>
    <w:rsid w:val="006A4B15"/>
    <w:rsid w:val="006A4C9D"/>
    <w:rsid w:val="006A5E31"/>
    <w:rsid w:val="006B3F88"/>
    <w:rsid w:val="006B5F93"/>
    <w:rsid w:val="006B673E"/>
    <w:rsid w:val="006C3A61"/>
    <w:rsid w:val="006C6561"/>
    <w:rsid w:val="006D3530"/>
    <w:rsid w:val="006D4F2A"/>
    <w:rsid w:val="006E378C"/>
    <w:rsid w:val="006E4028"/>
    <w:rsid w:val="00702324"/>
    <w:rsid w:val="00705C13"/>
    <w:rsid w:val="00712A8C"/>
    <w:rsid w:val="007158C5"/>
    <w:rsid w:val="00725C4B"/>
    <w:rsid w:val="007370B4"/>
    <w:rsid w:val="00743E1B"/>
    <w:rsid w:val="00744700"/>
    <w:rsid w:val="007447CE"/>
    <w:rsid w:val="00746716"/>
    <w:rsid w:val="00752B87"/>
    <w:rsid w:val="00753D39"/>
    <w:rsid w:val="00753E12"/>
    <w:rsid w:val="00753E1F"/>
    <w:rsid w:val="00761104"/>
    <w:rsid w:val="00761633"/>
    <w:rsid w:val="00765D41"/>
    <w:rsid w:val="00766C53"/>
    <w:rsid w:val="00770B34"/>
    <w:rsid w:val="007729BD"/>
    <w:rsid w:val="007760A8"/>
    <w:rsid w:val="00776910"/>
    <w:rsid w:val="0078111C"/>
    <w:rsid w:val="007834B0"/>
    <w:rsid w:val="007869F3"/>
    <w:rsid w:val="00786B12"/>
    <w:rsid w:val="007A1B32"/>
    <w:rsid w:val="007A5FCD"/>
    <w:rsid w:val="007A710C"/>
    <w:rsid w:val="007B3358"/>
    <w:rsid w:val="007B33B8"/>
    <w:rsid w:val="007B38B3"/>
    <w:rsid w:val="007B395B"/>
    <w:rsid w:val="007B41DF"/>
    <w:rsid w:val="007B5C7A"/>
    <w:rsid w:val="007B7575"/>
    <w:rsid w:val="007C344A"/>
    <w:rsid w:val="007E400B"/>
    <w:rsid w:val="007E42F0"/>
    <w:rsid w:val="007E78EC"/>
    <w:rsid w:val="007F3F4E"/>
    <w:rsid w:val="007F5F24"/>
    <w:rsid w:val="008035F5"/>
    <w:rsid w:val="00804337"/>
    <w:rsid w:val="008073E0"/>
    <w:rsid w:val="0081625D"/>
    <w:rsid w:val="00817A57"/>
    <w:rsid w:val="008224DC"/>
    <w:rsid w:val="008345B0"/>
    <w:rsid w:val="00834E56"/>
    <w:rsid w:val="008415C3"/>
    <w:rsid w:val="00842B79"/>
    <w:rsid w:val="00844245"/>
    <w:rsid w:val="0084435D"/>
    <w:rsid w:val="00847888"/>
    <w:rsid w:val="008504F5"/>
    <w:rsid w:val="008511B7"/>
    <w:rsid w:val="008561FE"/>
    <w:rsid w:val="00856DCE"/>
    <w:rsid w:val="00863889"/>
    <w:rsid w:val="00873B09"/>
    <w:rsid w:val="00877959"/>
    <w:rsid w:val="008827C6"/>
    <w:rsid w:val="00886CFA"/>
    <w:rsid w:val="008915AB"/>
    <w:rsid w:val="00891716"/>
    <w:rsid w:val="00891FDD"/>
    <w:rsid w:val="00894654"/>
    <w:rsid w:val="008A0C4F"/>
    <w:rsid w:val="008A1DF5"/>
    <w:rsid w:val="008B1EFB"/>
    <w:rsid w:val="008B5666"/>
    <w:rsid w:val="008C005E"/>
    <w:rsid w:val="008C032F"/>
    <w:rsid w:val="008C0972"/>
    <w:rsid w:val="008D2B79"/>
    <w:rsid w:val="008D4A93"/>
    <w:rsid w:val="008D54CF"/>
    <w:rsid w:val="008D60F5"/>
    <w:rsid w:val="008E7008"/>
    <w:rsid w:val="008F300B"/>
    <w:rsid w:val="008F4905"/>
    <w:rsid w:val="008F6E93"/>
    <w:rsid w:val="00907636"/>
    <w:rsid w:val="00916709"/>
    <w:rsid w:val="00917615"/>
    <w:rsid w:val="0092252B"/>
    <w:rsid w:val="00933533"/>
    <w:rsid w:val="00944BA5"/>
    <w:rsid w:val="00945BD9"/>
    <w:rsid w:val="00954852"/>
    <w:rsid w:val="00962ED6"/>
    <w:rsid w:val="00963583"/>
    <w:rsid w:val="0096593E"/>
    <w:rsid w:val="00967CC3"/>
    <w:rsid w:val="0097067F"/>
    <w:rsid w:val="00973DEB"/>
    <w:rsid w:val="00980839"/>
    <w:rsid w:val="00981068"/>
    <w:rsid w:val="00984184"/>
    <w:rsid w:val="009852ED"/>
    <w:rsid w:val="00991960"/>
    <w:rsid w:val="009921CD"/>
    <w:rsid w:val="009A4331"/>
    <w:rsid w:val="009B2E17"/>
    <w:rsid w:val="009B517E"/>
    <w:rsid w:val="009B5F72"/>
    <w:rsid w:val="009B7A60"/>
    <w:rsid w:val="009B7C12"/>
    <w:rsid w:val="009C5D87"/>
    <w:rsid w:val="009C6A42"/>
    <w:rsid w:val="009C72F2"/>
    <w:rsid w:val="009D222A"/>
    <w:rsid w:val="009D76F6"/>
    <w:rsid w:val="009E2CAA"/>
    <w:rsid w:val="009E5E2F"/>
    <w:rsid w:val="009F2C96"/>
    <w:rsid w:val="009F6609"/>
    <w:rsid w:val="00A01496"/>
    <w:rsid w:val="00A01DD0"/>
    <w:rsid w:val="00A04ACD"/>
    <w:rsid w:val="00A06961"/>
    <w:rsid w:val="00A11C20"/>
    <w:rsid w:val="00A2366E"/>
    <w:rsid w:val="00A33679"/>
    <w:rsid w:val="00A5307A"/>
    <w:rsid w:val="00A574BD"/>
    <w:rsid w:val="00A57D7A"/>
    <w:rsid w:val="00A620D9"/>
    <w:rsid w:val="00A72895"/>
    <w:rsid w:val="00A72FE4"/>
    <w:rsid w:val="00A7416B"/>
    <w:rsid w:val="00AA4FB0"/>
    <w:rsid w:val="00AB140D"/>
    <w:rsid w:val="00AB196D"/>
    <w:rsid w:val="00AB5F7A"/>
    <w:rsid w:val="00AC4503"/>
    <w:rsid w:val="00AC6AD2"/>
    <w:rsid w:val="00AE5F5F"/>
    <w:rsid w:val="00AE717E"/>
    <w:rsid w:val="00AF578A"/>
    <w:rsid w:val="00AF58E7"/>
    <w:rsid w:val="00AF5ECF"/>
    <w:rsid w:val="00AF7DC4"/>
    <w:rsid w:val="00B01AF9"/>
    <w:rsid w:val="00B036C1"/>
    <w:rsid w:val="00B053D1"/>
    <w:rsid w:val="00B1529B"/>
    <w:rsid w:val="00B21212"/>
    <w:rsid w:val="00B229A8"/>
    <w:rsid w:val="00B22EBC"/>
    <w:rsid w:val="00B26D7E"/>
    <w:rsid w:val="00B3209B"/>
    <w:rsid w:val="00B32318"/>
    <w:rsid w:val="00B340AE"/>
    <w:rsid w:val="00B35AE2"/>
    <w:rsid w:val="00B43C8B"/>
    <w:rsid w:val="00B77050"/>
    <w:rsid w:val="00B81653"/>
    <w:rsid w:val="00B82A8B"/>
    <w:rsid w:val="00B87F5E"/>
    <w:rsid w:val="00B90756"/>
    <w:rsid w:val="00B9231E"/>
    <w:rsid w:val="00B9315A"/>
    <w:rsid w:val="00B9499C"/>
    <w:rsid w:val="00B966B6"/>
    <w:rsid w:val="00BA035D"/>
    <w:rsid w:val="00BA2A9C"/>
    <w:rsid w:val="00BA35A0"/>
    <w:rsid w:val="00BA39D2"/>
    <w:rsid w:val="00BB1E14"/>
    <w:rsid w:val="00BB5DAF"/>
    <w:rsid w:val="00BC1734"/>
    <w:rsid w:val="00BC2AEC"/>
    <w:rsid w:val="00BC353B"/>
    <w:rsid w:val="00BD0A59"/>
    <w:rsid w:val="00BD2785"/>
    <w:rsid w:val="00BD3AF4"/>
    <w:rsid w:val="00BD4843"/>
    <w:rsid w:val="00BD75F8"/>
    <w:rsid w:val="00BE1482"/>
    <w:rsid w:val="00BE15BD"/>
    <w:rsid w:val="00BE602C"/>
    <w:rsid w:val="00BF1292"/>
    <w:rsid w:val="00BF6F92"/>
    <w:rsid w:val="00BF79C3"/>
    <w:rsid w:val="00C01468"/>
    <w:rsid w:val="00C03697"/>
    <w:rsid w:val="00C04FB5"/>
    <w:rsid w:val="00C1161D"/>
    <w:rsid w:val="00C17ADF"/>
    <w:rsid w:val="00C31E01"/>
    <w:rsid w:val="00C3321D"/>
    <w:rsid w:val="00C42DA9"/>
    <w:rsid w:val="00C44B1A"/>
    <w:rsid w:val="00C468F0"/>
    <w:rsid w:val="00C54362"/>
    <w:rsid w:val="00C54759"/>
    <w:rsid w:val="00C72745"/>
    <w:rsid w:val="00C757ED"/>
    <w:rsid w:val="00C81C80"/>
    <w:rsid w:val="00C8334F"/>
    <w:rsid w:val="00C83BA1"/>
    <w:rsid w:val="00C86818"/>
    <w:rsid w:val="00C900F4"/>
    <w:rsid w:val="00C902FB"/>
    <w:rsid w:val="00C90B89"/>
    <w:rsid w:val="00CA4D04"/>
    <w:rsid w:val="00CA7A4E"/>
    <w:rsid w:val="00CB5237"/>
    <w:rsid w:val="00CB69B5"/>
    <w:rsid w:val="00CB6DF0"/>
    <w:rsid w:val="00CC0C9F"/>
    <w:rsid w:val="00CD18A3"/>
    <w:rsid w:val="00CD6F17"/>
    <w:rsid w:val="00CE68D9"/>
    <w:rsid w:val="00CF1D4B"/>
    <w:rsid w:val="00CF4593"/>
    <w:rsid w:val="00CF7F3E"/>
    <w:rsid w:val="00D01DCB"/>
    <w:rsid w:val="00D0292A"/>
    <w:rsid w:val="00D07D29"/>
    <w:rsid w:val="00D12B0A"/>
    <w:rsid w:val="00D12EFA"/>
    <w:rsid w:val="00D15330"/>
    <w:rsid w:val="00D20282"/>
    <w:rsid w:val="00D21BCC"/>
    <w:rsid w:val="00D279D2"/>
    <w:rsid w:val="00D317D3"/>
    <w:rsid w:val="00D408C1"/>
    <w:rsid w:val="00D45703"/>
    <w:rsid w:val="00D45DBC"/>
    <w:rsid w:val="00D47398"/>
    <w:rsid w:val="00D60256"/>
    <w:rsid w:val="00D612E3"/>
    <w:rsid w:val="00D64EA4"/>
    <w:rsid w:val="00D67C71"/>
    <w:rsid w:val="00D82E5F"/>
    <w:rsid w:val="00D93A8E"/>
    <w:rsid w:val="00DA2EC4"/>
    <w:rsid w:val="00DB0B91"/>
    <w:rsid w:val="00DB35FB"/>
    <w:rsid w:val="00DB68B5"/>
    <w:rsid w:val="00DB7270"/>
    <w:rsid w:val="00DC05E7"/>
    <w:rsid w:val="00DE095D"/>
    <w:rsid w:val="00DE18FE"/>
    <w:rsid w:val="00DF0DE2"/>
    <w:rsid w:val="00DF0E79"/>
    <w:rsid w:val="00DF25A6"/>
    <w:rsid w:val="00DF2C86"/>
    <w:rsid w:val="00DF686B"/>
    <w:rsid w:val="00DF6FBB"/>
    <w:rsid w:val="00E033B2"/>
    <w:rsid w:val="00E134DC"/>
    <w:rsid w:val="00E164D5"/>
    <w:rsid w:val="00E21AA1"/>
    <w:rsid w:val="00E23CD5"/>
    <w:rsid w:val="00E25B75"/>
    <w:rsid w:val="00E30A45"/>
    <w:rsid w:val="00E319AB"/>
    <w:rsid w:val="00E35FDD"/>
    <w:rsid w:val="00E43A09"/>
    <w:rsid w:val="00E462CD"/>
    <w:rsid w:val="00E52621"/>
    <w:rsid w:val="00E83102"/>
    <w:rsid w:val="00E907C6"/>
    <w:rsid w:val="00E9250D"/>
    <w:rsid w:val="00E938CC"/>
    <w:rsid w:val="00E94E58"/>
    <w:rsid w:val="00E96D3F"/>
    <w:rsid w:val="00EA14CD"/>
    <w:rsid w:val="00EA1E38"/>
    <w:rsid w:val="00EA3C11"/>
    <w:rsid w:val="00EB1191"/>
    <w:rsid w:val="00EB1745"/>
    <w:rsid w:val="00EB7406"/>
    <w:rsid w:val="00EC0FBA"/>
    <w:rsid w:val="00EC13BB"/>
    <w:rsid w:val="00EC39FC"/>
    <w:rsid w:val="00ED0B96"/>
    <w:rsid w:val="00ED1688"/>
    <w:rsid w:val="00EE228C"/>
    <w:rsid w:val="00EF44BE"/>
    <w:rsid w:val="00EF6BA1"/>
    <w:rsid w:val="00EF74A3"/>
    <w:rsid w:val="00F0257B"/>
    <w:rsid w:val="00F1123B"/>
    <w:rsid w:val="00F12BE5"/>
    <w:rsid w:val="00F21499"/>
    <w:rsid w:val="00F21A5C"/>
    <w:rsid w:val="00F2676D"/>
    <w:rsid w:val="00F3032A"/>
    <w:rsid w:val="00F34D04"/>
    <w:rsid w:val="00F4222D"/>
    <w:rsid w:val="00F47CC0"/>
    <w:rsid w:val="00F50222"/>
    <w:rsid w:val="00F52A9A"/>
    <w:rsid w:val="00F52AFC"/>
    <w:rsid w:val="00F70BC1"/>
    <w:rsid w:val="00F86604"/>
    <w:rsid w:val="00F9108C"/>
    <w:rsid w:val="00F913C9"/>
    <w:rsid w:val="00F929B8"/>
    <w:rsid w:val="00FA4993"/>
    <w:rsid w:val="00FA6950"/>
    <w:rsid w:val="00FB04BD"/>
    <w:rsid w:val="00FC5050"/>
    <w:rsid w:val="00FC7421"/>
    <w:rsid w:val="00FD21F9"/>
    <w:rsid w:val="00FD5447"/>
    <w:rsid w:val="00FD5957"/>
    <w:rsid w:val="00FD6767"/>
    <w:rsid w:val="00FD6EDD"/>
    <w:rsid w:val="00FE4116"/>
    <w:rsid w:val="00FE45E4"/>
    <w:rsid w:val="00FE554D"/>
    <w:rsid w:val="00FF56E9"/>
    <w:rsid w:val="00FF719F"/>
    <w:rsid w:val="01225E7A"/>
    <w:rsid w:val="012F5F9F"/>
    <w:rsid w:val="013E2A8C"/>
    <w:rsid w:val="014D0307"/>
    <w:rsid w:val="01580898"/>
    <w:rsid w:val="015B4FE6"/>
    <w:rsid w:val="017104DA"/>
    <w:rsid w:val="018A4E80"/>
    <w:rsid w:val="01911E00"/>
    <w:rsid w:val="01AC3A93"/>
    <w:rsid w:val="01C901A1"/>
    <w:rsid w:val="01D940EE"/>
    <w:rsid w:val="01E44FDB"/>
    <w:rsid w:val="021514BA"/>
    <w:rsid w:val="021C780F"/>
    <w:rsid w:val="026558B3"/>
    <w:rsid w:val="02673B42"/>
    <w:rsid w:val="026B3F32"/>
    <w:rsid w:val="027A5940"/>
    <w:rsid w:val="029313BC"/>
    <w:rsid w:val="029B76BE"/>
    <w:rsid w:val="02AB5AF9"/>
    <w:rsid w:val="03047D81"/>
    <w:rsid w:val="03250FEA"/>
    <w:rsid w:val="035C2D21"/>
    <w:rsid w:val="035E700F"/>
    <w:rsid w:val="039D18E6"/>
    <w:rsid w:val="03A333AA"/>
    <w:rsid w:val="03C1347A"/>
    <w:rsid w:val="03F23393"/>
    <w:rsid w:val="03F56053"/>
    <w:rsid w:val="04275653"/>
    <w:rsid w:val="042E65F2"/>
    <w:rsid w:val="04487737"/>
    <w:rsid w:val="045A0867"/>
    <w:rsid w:val="04AF301E"/>
    <w:rsid w:val="04B137A1"/>
    <w:rsid w:val="04B36EE7"/>
    <w:rsid w:val="04D94B9F"/>
    <w:rsid w:val="04DE3B8C"/>
    <w:rsid w:val="04FA5B7A"/>
    <w:rsid w:val="04FE16AF"/>
    <w:rsid w:val="05137986"/>
    <w:rsid w:val="05387138"/>
    <w:rsid w:val="053B3D73"/>
    <w:rsid w:val="054259DB"/>
    <w:rsid w:val="054C0424"/>
    <w:rsid w:val="0592385F"/>
    <w:rsid w:val="0599432F"/>
    <w:rsid w:val="05AF4E29"/>
    <w:rsid w:val="05E7570F"/>
    <w:rsid w:val="05F56B53"/>
    <w:rsid w:val="06107BD8"/>
    <w:rsid w:val="064C22A1"/>
    <w:rsid w:val="067034AC"/>
    <w:rsid w:val="067A4D10"/>
    <w:rsid w:val="06C62F02"/>
    <w:rsid w:val="06E4524D"/>
    <w:rsid w:val="07152EBE"/>
    <w:rsid w:val="07201B15"/>
    <w:rsid w:val="072D1540"/>
    <w:rsid w:val="075B2331"/>
    <w:rsid w:val="07B62A14"/>
    <w:rsid w:val="07FB729A"/>
    <w:rsid w:val="081E0B1B"/>
    <w:rsid w:val="0826778C"/>
    <w:rsid w:val="084E7BBF"/>
    <w:rsid w:val="08744BDF"/>
    <w:rsid w:val="088A58D8"/>
    <w:rsid w:val="088E76C5"/>
    <w:rsid w:val="08E84893"/>
    <w:rsid w:val="08F1198C"/>
    <w:rsid w:val="08F37D34"/>
    <w:rsid w:val="090C4E18"/>
    <w:rsid w:val="09552265"/>
    <w:rsid w:val="098A24F0"/>
    <w:rsid w:val="098B00B5"/>
    <w:rsid w:val="09AF4177"/>
    <w:rsid w:val="09C91E87"/>
    <w:rsid w:val="09E075D6"/>
    <w:rsid w:val="09F512DD"/>
    <w:rsid w:val="0A1207C3"/>
    <w:rsid w:val="0A4F1460"/>
    <w:rsid w:val="0A55078A"/>
    <w:rsid w:val="0A58058A"/>
    <w:rsid w:val="0AC44356"/>
    <w:rsid w:val="0AD43B61"/>
    <w:rsid w:val="0AFF619D"/>
    <w:rsid w:val="0B0C04BB"/>
    <w:rsid w:val="0B1F0074"/>
    <w:rsid w:val="0B41383D"/>
    <w:rsid w:val="0B4F5765"/>
    <w:rsid w:val="0B927856"/>
    <w:rsid w:val="0BAA07D0"/>
    <w:rsid w:val="0BDA57A6"/>
    <w:rsid w:val="0C042AF0"/>
    <w:rsid w:val="0C2C7732"/>
    <w:rsid w:val="0C341BE0"/>
    <w:rsid w:val="0C501C4D"/>
    <w:rsid w:val="0C7451AE"/>
    <w:rsid w:val="0CA11057"/>
    <w:rsid w:val="0CAB018E"/>
    <w:rsid w:val="0D012287"/>
    <w:rsid w:val="0D04467A"/>
    <w:rsid w:val="0D1D7065"/>
    <w:rsid w:val="0D306E19"/>
    <w:rsid w:val="0D517404"/>
    <w:rsid w:val="0D560879"/>
    <w:rsid w:val="0D66271A"/>
    <w:rsid w:val="0D6A439F"/>
    <w:rsid w:val="0D6D4A4D"/>
    <w:rsid w:val="0D96583F"/>
    <w:rsid w:val="0D9773A6"/>
    <w:rsid w:val="0DB403DD"/>
    <w:rsid w:val="0DB735A4"/>
    <w:rsid w:val="0E5139F9"/>
    <w:rsid w:val="0E9C206B"/>
    <w:rsid w:val="0EAD2172"/>
    <w:rsid w:val="0EB363D8"/>
    <w:rsid w:val="0EB9159E"/>
    <w:rsid w:val="0EC0292C"/>
    <w:rsid w:val="0EFF4BA7"/>
    <w:rsid w:val="0F1D153B"/>
    <w:rsid w:val="0F1F58A5"/>
    <w:rsid w:val="0F220886"/>
    <w:rsid w:val="0F47742A"/>
    <w:rsid w:val="0F4853DA"/>
    <w:rsid w:val="0F802F57"/>
    <w:rsid w:val="0F872562"/>
    <w:rsid w:val="0F9636F2"/>
    <w:rsid w:val="0F971788"/>
    <w:rsid w:val="0F9D2C6D"/>
    <w:rsid w:val="0FB04118"/>
    <w:rsid w:val="0FB32B08"/>
    <w:rsid w:val="0FC1070A"/>
    <w:rsid w:val="0FC1462D"/>
    <w:rsid w:val="0FDD25F1"/>
    <w:rsid w:val="1021564D"/>
    <w:rsid w:val="105C0433"/>
    <w:rsid w:val="10657008"/>
    <w:rsid w:val="107B0E6C"/>
    <w:rsid w:val="10A25C7C"/>
    <w:rsid w:val="10C25D66"/>
    <w:rsid w:val="10C77FE7"/>
    <w:rsid w:val="10D90EB1"/>
    <w:rsid w:val="10E054B8"/>
    <w:rsid w:val="11061108"/>
    <w:rsid w:val="11075034"/>
    <w:rsid w:val="115B7EC7"/>
    <w:rsid w:val="11987B90"/>
    <w:rsid w:val="11D3293B"/>
    <w:rsid w:val="11F15DE6"/>
    <w:rsid w:val="11FC785E"/>
    <w:rsid w:val="1225143F"/>
    <w:rsid w:val="12405D5C"/>
    <w:rsid w:val="126463AF"/>
    <w:rsid w:val="12BC7D88"/>
    <w:rsid w:val="12D20275"/>
    <w:rsid w:val="12E55D25"/>
    <w:rsid w:val="12FD414F"/>
    <w:rsid w:val="13083BE4"/>
    <w:rsid w:val="130D310F"/>
    <w:rsid w:val="130F02B9"/>
    <w:rsid w:val="13264747"/>
    <w:rsid w:val="13581385"/>
    <w:rsid w:val="13965426"/>
    <w:rsid w:val="139E2D52"/>
    <w:rsid w:val="13CD729A"/>
    <w:rsid w:val="142448D9"/>
    <w:rsid w:val="14302E65"/>
    <w:rsid w:val="14724102"/>
    <w:rsid w:val="14910087"/>
    <w:rsid w:val="14E926C3"/>
    <w:rsid w:val="150E5741"/>
    <w:rsid w:val="15947BE9"/>
    <w:rsid w:val="159B6D39"/>
    <w:rsid w:val="159F69CE"/>
    <w:rsid w:val="15B61107"/>
    <w:rsid w:val="15CA6675"/>
    <w:rsid w:val="15E337D0"/>
    <w:rsid w:val="15E421CF"/>
    <w:rsid w:val="15E5170F"/>
    <w:rsid w:val="15EC14EA"/>
    <w:rsid w:val="1651127E"/>
    <w:rsid w:val="166F459B"/>
    <w:rsid w:val="16985FB4"/>
    <w:rsid w:val="16C17241"/>
    <w:rsid w:val="16F0584E"/>
    <w:rsid w:val="170619C9"/>
    <w:rsid w:val="171535BE"/>
    <w:rsid w:val="17190E2C"/>
    <w:rsid w:val="172D17AE"/>
    <w:rsid w:val="17385F3E"/>
    <w:rsid w:val="17777003"/>
    <w:rsid w:val="17A60B24"/>
    <w:rsid w:val="17A8152E"/>
    <w:rsid w:val="17B929BB"/>
    <w:rsid w:val="17CC0623"/>
    <w:rsid w:val="17DA4955"/>
    <w:rsid w:val="18256B52"/>
    <w:rsid w:val="18280EB3"/>
    <w:rsid w:val="18325CEC"/>
    <w:rsid w:val="183D15D6"/>
    <w:rsid w:val="187D7620"/>
    <w:rsid w:val="18826973"/>
    <w:rsid w:val="19045471"/>
    <w:rsid w:val="191B1A2F"/>
    <w:rsid w:val="194F1FA7"/>
    <w:rsid w:val="19670897"/>
    <w:rsid w:val="196F11D7"/>
    <w:rsid w:val="19812FF4"/>
    <w:rsid w:val="19856625"/>
    <w:rsid w:val="19BF660A"/>
    <w:rsid w:val="19DF746C"/>
    <w:rsid w:val="19F56590"/>
    <w:rsid w:val="1A027F67"/>
    <w:rsid w:val="1A0379A9"/>
    <w:rsid w:val="1A1F73A7"/>
    <w:rsid w:val="1A242727"/>
    <w:rsid w:val="1A407D6A"/>
    <w:rsid w:val="1A4268EB"/>
    <w:rsid w:val="1A51756E"/>
    <w:rsid w:val="1AA457B6"/>
    <w:rsid w:val="1AA6210D"/>
    <w:rsid w:val="1AEA7F2E"/>
    <w:rsid w:val="1AEF664B"/>
    <w:rsid w:val="1B1241D6"/>
    <w:rsid w:val="1B571550"/>
    <w:rsid w:val="1B98054F"/>
    <w:rsid w:val="1BB47B7E"/>
    <w:rsid w:val="1C1734AC"/>
    <w:rsid w:val="1C4E55E5"/>
    <w:rsid w:val="1C72090D"/>
    <w:rsid w:val="1C987B51"/>
    <w:rsid w:val="1CAB3B9D"/>
    <w:rsid w:val="1CB70CB9"/>
    <w:rsid w:val="1CCE0A85"/>
    <w:rsid w:val="1D0B525D"/>
    <w:rsid w:val="1D2D4AE0"/>
    <w:rsid w:val="1D2E30FD"/>
    <w:rsid w:val="1D413C15"/>
    <w:rsid w:val="1D4E37F9"/>
    <w:rsid w:val="1D750D86"/>
    <w:rsid w:val="1DBC7851"/>
    <w:rsid w:val="1DBE1232"/>
    <w:rsid w:val="1DD77F73"/>
    <w:rsid w:val="1E056527"/>
    <w:rsid w:val="1E1E65FA"/>
    <w:rsid w:val="1E236FCA"/>
    <w:rsid w:val="1E5B7F7C"/>
    <w:rsid w:val="1E62755C"/>
    <w:rsid w:val="1E682698"/>
    <w:rsid w:val="1EBB379B"/>
    <w:rsid w:val="1EC64BD3"/>
    <w:rsid w:val="1EDB1420"/>
    <w:rsid w:val="1EE21909"/>
    <w:rsid w:val="1F023833"/>
    <w:rsid w:val="1F112538"/>
    <w:rsid w:val="1F1A73E4"/>
    <w:rsid w:val="1F481D86"/>
    <w:rsid w:val="1F8D23B7"/>
    <w:rsid w:val="1F977DC0"/>
    <w:rsid w:val="1FD57CEF"/>
    <w:rsid w:val="1FEF48D2"/>
    <w:rsid w:val="20332C9F"/>
    <w:rsid w:val="203E408E"/>
    <w:rsid w:val="20817A88"/>
    <w:rsid w:val="20E87120"/>
    <w:rsid w:val="210E34B8"/>
    <w:rsid w:val="210E52C2"/>
    <w:rsid w:val="212C3E51"/>
    <w:rsid w:val="21450343"/>
    <w:rsid w:val="217A2E0F"/>
    <w:rsid w:val="21A12C6B"/>
    <w:rsid w:val="21A14666"/>
    <w:rsid w:val="21AC3042"/>
    <w:rsid w:val="21AF0DFB"/>
    <w:rsid w:val="21F76F04"/>
    <w:rsid w:val="2215181E"/>
    <w:rsid w:val="221E3DAB"/>
    <w:rsid w:val="22947F00"/>
    <w:rsid w:val="22C248F9"/>
    <w:rsid w:val="22FA1F6E"/>
    <w:rsid w:val="23081C97"/>
    <w:rsid w:val="23201AD4"/>
    <w:rsid w:val="238B7A91"/>
    <w:rsid w:val="23B20B11"/>
    <w:rsid w:val="23C558CE"/>
    <w:rsid w:val="23D55D98"/>
    <w:rsid w:val="23D73D2A"/>
    <w:rsid w:val="23ED6C79"/>
    <w:rsid w:val="23F92711"/>
    <w:rsid w:val="24066307"/>
    <w:rsid w:val="241160BB"/>
    <w:rsid w:val="242607BD"/>
    <w:rsid w:val="24331526"/>
    <w:rsid w:val="247308C4"/>
    <w:rsid w:val="24741D97"/>
    <w:rsid w:val="248118AB"/>
    <w:rsid w:val="249E6E14"/>
    <w:rsid w:val="24FB744D"/>
    <w:rsid w:val="24FE1C1A"/>
    <w:rsid w:val="252D1097"/>
    <w:rsid w:val="25431592"/>
    <w:rsid w:val="257F09F3"/>
    <w:rsid w:val="258F0CA6"/>
    <w:rsid w:val="25CC35CD"/>
    <w:rsid w:val="26071A7E"/>
    <w:rsid w:val="2611023E"/>
    <w:rsid w:val="26582DE9"/>
    <w:rsid w:val="265B43D9"/>
    <w:rsid w:val="267F67D1"/>
    <w:rsid w:val="268431E8"/>
    <w:rsid w:val="26A91BA1"/>
    <w:rsid w:val="26C90EB4"/>
    <w:rsid w:val="26D531BD"/>
    <w:rsid w:val="26E86A6C"/>
    <w:rsid w:val="2730304F"/>
    <w:rsid w:val="27495707"/>
    <w:rsid w:val="278742D7"/>
    <w:rsid w:val="27B977B7"/>
    <w:rsid w:val="27BC6E53"/>
    <w:rsid w:val="27C93C5B"/>
    <w:rsid w:val="27D14F3D"/>
    <w:rsid w:val="27E118FA"/>
    <w:rsid w:val="27E8569D"/>
    <w:rsid w:val="27EC6703"/>
    <w:rsid w:val="27F3411F"/>
    <w:rsid w:val="27F64CBC"/>
    <w:rsid w:val="27FC156C"/>
    <w:rsid w:val="281261D8"/>
    <w:rsid w:val="284D4DD9"/>
    <w:rsid w:val="28CB06CA"/>
    <w:rsid w:val="2973086F"/>
    <w:rsid w:val="299B19AD"/>
    <w:rsid w:val="29C42E79"/>
    <w:rsid w:val="2A3C3357"/>
    <w:rsid w:val="2A413DF9"/>
    <w:rsid w:val="2A7C241A"/>
    <w:rsid w:val="2A7E1EEB"/>
    <w:rsid w:val="2AB816E2"/>
    <w:rsid w:val="2AFD5AC4"/>
    <w:rsid w:val="2B0F45C8"/>
    <w:rsid w:val="2B386B1F"/>
    <w:rsid w:val="2B577D1D"/>
    <w:rsid w:val="2B6E26BD"/>
    <w:rsid w:val="2B773C0E"/>
    <w:rsid w:val="2B7A22E2"/>
    <w:rsid w:val="2B960845"/>
    <w:rsid w:val="2BBE5E32"/>
    <w:rsid w:val="2BD453E0"/>
    <w:rsid w:val="2BDD0222"/>
    <w:rsid w:val="2BDF8305"/>
    <w:rsid w:val="2BFBE81D"/>
    <w:rsid w:val="2BFC61A4"/>
    <w:rsid w:val="2C0B002B"/>
    <w:rsid w:val="2C1576E1"/>
    <w:rsid w:val="2C3437C3"/>
    <w:rsid w:val="2C4703C8"/>
    <w:rsid w:val="2C5602BD"/>
    <w:rsid w:val="2C5B660E"/>
    <w:rsid w:val="2C6F0A0B"/>
    <w:rsid w:val="2C9726F5"/>
    <w:rsid w:val="2CAC225A"/>
    <w:rsid w:val="2CC6549B"/>
    <w:rsid w:val="2CC875CF"/>
    <w:rsid w:val="2CD70CF0"/>
    <w:rsid w:val="2CE644CE"/>
    <w:rsid w:val="2D00170E"/>
    <w:rsid w:val="2D237CD7"/>
    <w:rsid w:val="2D296F93"/>
    <w:rsid w:val="2D2B320F"/>
    <w:rsid w:val="2D3E164E"/>
    <w:rsid w:val="2D4A10CE"/>
    <w:rsid w:val="2D530EC5"/>
    <w:rsid w:val="2D5B3DB6"/>
    <w:rsid w:val="2D770245"/>
    <w:rsid w:val="2D9577C3"/>
    <w:rsid w:val="2E0F289C"/>
    <w:rsid w:val="2E876B6B"/>
    <w:rsid w:val="2EB75385"/>
    <w:rsid w:val="2EBD1315"/>
    <w:rsid w:val="2ED95618"/>
    <w:rsid w:val="2EFC7BC0"/>
    <w:rsid w:val="2F076C01"/>
    <w:rsid w:val="2F532BF7"/>
    <w:rsid w:val="2F88704B"/>
    <w:rsid w:val="2FBD263F"/>
    <w:rsid w:val="2FC82F97"/>
    <w:rsid w:val="2FD14541"/>
    <w:rsid w:val="30344325"/>
    <w:rsid w:val="30812F20"/>
    <w:rsid w:val="30AC0D58"/>
    <w:rsid w:val="30F009F7"/>
    <w:rsid w:val="31363D15"/>
    <w:rsid w:val="313E624B"/>
    <w:rsid w:val="31487073"/>
    <w:rsid w:val="31633E35"/>
    <w:rsid w:val="31A15491"/>
    <w:rsid w:val="31B47C77"/>
    <w:rsid w:val="31C13E34"/>
    <w:rsid w:val="31D84F85"/>
    <w:rsid w:val="322A7FAB"/>
    <w:rsid w:val="323668DE"/>
    <w:rsid w:val="32672F3B"/>
    <w:rsid w:val="329F2FA4"/>
    <w:rsid w:val="32BB7612"/>
    <w:rsid w:val="32D86506"/>
    <w:rsid w:val="32D97328"/>
    <w:rsid w:val="33222C24"/>
    <w:rsid w:val="33404532"/>
    <w:rsid w:val="33541711"/>
    <w:rsid w:val="335C4122"/>
    <w:rsid w:val="335F2BC5"/>
    <w:rsid w:val="33615BF1"/>
    <w:rsid w:val="336F6D13"/>
    <w:rsid w:val="339039E9"/>
    <w:rsid w:val="33DF554C"/>
    <w:rsid w:val="34072F17"/>
    <w:rsid w:val="340A6274"/>
    <w:rsid w:val="34363C66"/>
    <w:rsid w:val="34396853"/>
    <w:rsid w:val="34515C51"/>
    <w:rsid w:val="34781361"/>
    <w:rsid w:val="348525A0"/>
    <w:rsid w:val="349618B6"/>
    <w:rsid w:val="34A25B86"/>
    <w:rsid w:val="34B34216"/>
    <w:rsid w:val="34C77CC1"/>
    <w:rsid w:val="3504793C"/>
    <w:rsid w:val="350902DA"/>
    <w:rsid w:val="351F2BD0"/>
    <w:rsid w:val="35287766"/>
    <w:rsid w:val="353D4043"/>
    <w:rsid w:val="354237EC"/>
    <w:rsid w:val="358B3AA4"/>
    <w:rsid w:val="35972316"/>
    <w:rsid w:val="35A05A75"/>
    <w:rsid w:val="35BC534C"/>
    <w:rsid w:val="35BE10C4"/>
    <w:rsid w:val="35D76B12"/>
    <w:rsid w:val="35E80866"/>
    <w:rsid w:val="35EA010B"/>
    <w:rsid w:val="360F366B"/>
    <w:rsid w:val="36103A89"/>
    <w:rsid w:val="363F7080"/>
    <w:rsid w:val="36544EE2"/>
    <w:rsid w:val="36797EE7"/>
    <w:rsid w:val="36A32816"/>
    <w:rsid w:val="36D176CD"/>
    <w:rsid w:val="36E06D9F"/>
    <w:rsid w:val="36EA7C97"/>
    <w:rsid w:val="36ED6635"/>
    <w:rsid w:val="36F6488E"/>
    <w:rsid w:val="37120C26"/>
    <w:rsid w:val="37601BC2"/>
    <w:rsid w:val="376C4007"/>
    <w:rsid w:val="37C065CD"/>
    <w:rsid w:val="37DB4E99"/>
    <w:rsid w:val="37FC4126"/>
    <w:rsid w:val="380111B0"/>
    <w:rsid w:val="380E75D1"/>
    <w:rsid w:val="381B0E20"/>
    <w:rsid w:val="38214BB1"/>
    <w:rsid w:val="38233460"/>
    <w:rsid w:val="38525775"/>
    <w:rsid w:val="38586751"/>
    <w:rsid w:val="38613F89"/>
    <w:rsid w:val="389F5471"/>
    <w:rsid w:val="38A91F93"/>
    <w:rsid w:val="38C343B2"/>
    <w:rsid w:val="38CE6D18"/>
    <w:rsid w:val="39094CCC"/>
    <w:rsid w:val="39195E55"/>
    <w:rsid w:val="395E29FD"/>
    <w:rsid w:val="39832EF0"/>
    <w:rsid w:val="3986798D"/>
    <w:rsid w:val="399A5095"/>
    <w:rsid w:val="39A35426"/>
    <w:rsid w:val="39DE4A2B"/>
    <w:rsid w:val="39E47A09"/>
    <w:rsid w:val="39FB0D86"/>
    <w:rsid w:val="3A316EDF"/>
    <w:rsid w:val="3A3748E4"/>
    <w:rsid w:val="3A965EF2"/>
    <w:rsid w:val="3AA00D1F"/>
    <w:rsid w:val="3ABD3B5D"/>
    <w:rsid w:val="3ABF5E76"/>
    <w:rsid w:val="3AEB06BB"/>
    <w:rsid w:val="3B0A4EFB"/>
    <w:rsid w:val="3B8406BA"/>
    <w:rsid w:val="3B895CD0"/>
    <w:rsid w:val="3B8B5CAC"/>
    <w:rsid w:val="3BAD77C4"/>
    <w:rsid w:val="3BB9335E"/>
    <w:rsid w:val="3BD97102"/>
    <w:rsid w:val="3BFB79B8"/>
    <w:rsid w:val="3C0276F1"/>
    <w:rsid w:val="3C062418"/>
    <w:rsid w:val="3C162394"/>
    <w:rsid w:val="3C297AE3"/>
    <w:rsid w:val="3C392385"/>
    <w:rsid w:val="3C865860"/>
    <w:rsid w:val="3C8B10C8"/>
    <w:rsid w:val="3C963F50"/>
    <w:rsid w:val="3CAA05F4"/>
    <w:rsid w:val="3CC20891"/>
    <w:rsid w:val="3CC900BE"/>
    <w:rsid w:val="3CF30562"/>
    <w:rsid w:val="3D2F017D"/>
    <w:rsid w:val="3D412847"/>
    <w:rsid w:val="3D8C4401"/>
    <w:rsid w:val="3DAD33F3"/>
    <w:rsid w:val="3DC6320C"/>
    <w:rsid w:val="3DD84CED"/>
    <w:rsid w:val="3DEE21A3"/>
    <w:rsid w:val="3E066ADC"/>
    <w:rsid w:val="3E0D08E8"/>
    <w:rsid w:val="3E1E24A7"/>
    <w:rsid w:val="3E39349A"/>
    <w:rsid w:val="3E3F1EEC"/>
    <w:rsid w:val="3E4F270F"/>
    <w:rsid w:val="3E60599C"/>
    <w:rsid w:val="3E6C042F"/>
    <w:rsid w:val="3E6F4681"/>
    <w:rsid w:val="3ECE72A6"/>
    <w:rsid w:val="3EE60F43"/>
    <w:rsid w:val="3EF65022"/>
    <w:rsid w:val="3F0647DA"/>
    <w:rsid w:val="3F6250B6"/>
    <w:rsid w:val="3F636838"/>
    <w:rsid w:val="3F651428"/>
    <w:rsid w:val="3F6634E8"/>
    <w:rsid w:val="3F896321"/>
    <w:rsid w:val="3FB11C9A"/>
    <w:rsid w:val="3FF42CF0"/>
    <w:rsid w:val="402266C5"/>
    <w:rsid w:val="40320146"/>
    <w:rsid w:val="40353AD0"/>
    <w:rsid w:val="40381A9A"/>
    <w:rsid w:val="40554E84"/>
    <w:rsid w:val="4063059E"/>
    <w:rsid w:val="40750F63"/>
    <w:rsid w:val="407927B7"/>
    <w:rsid w:val="407E0F2B"/>
    <w:rsid w:val="40814A99"/>
    <w:rsid w:val="40C14ED6"/>
    <w:rsid w:val="40D45C40"/>
    <w:rsid w:val="40F87007"/>
    <w:rsid w:val="410127AD"/>
    <w:rsid w:val="413F5202"/>
    <w:rsid w:val="414C12B2"/>
    <w:rsid w:val="418B70F6"/>
    <w:rsid w:val="419D3F2B"/>
    <w:rsid w:val="41B253F1"/>
    <w:rsid w:val="42094AAD"/>
    <w:rsid w:val="420F29C9"/>
    <w:rsid w:val="421D53C4"/>
    <w:rsid w:val="42273B51"/>
    <w:rsid w:val="42331F0C"/>
    <w:rsid w:val="42380450"/>
    <w:rsid w:val="42464576"/>
    <w:rsid w:val="426A789E"/>
    <w:rsid w:val="42732CFD"/>
    <w:rsid w:val="4277601A"/>
    <w:rsid w:val="42813BA5"/>
    <w:rsid w:val="428D5B79"/>
    <w:rsid w:val="42961129"/>
    <w:rsid w:val="42AC0347"/>
    <w:rsid w:val="42CB22CA"/>
    <w:rsid w:val="42D97014"/>
    <w:rsid w:val="430A7B89"/>
    <w:rsid w:val="431C567C"/>
    <w:rsid w:val="431C742A"/>
    <w:rsid w:val="43256900"/>
    <w:rsid w:val="43354E2E"/>
    <w:rsid w:val="434B3B74"/>
    <w:rsid w:val="43585D56"/>
    <w:rsid w:val="43885568"/>
    <w:rsid w:val="43A9448F"/>
    <w:rsid w:val="43DE6FAB"/>
    <w:rsid w:val="442F5441"/>
    <w:rsid w:val="44407B0C"/>
    <w:rsid w:val="447102DE"/>
    <w:rsid w:val="44CB7205"/>
    <w:rsid w:val="44F372BD"/>
    <w:rsid w:val="44F640FB"/>
    <w:rsid w:val="450C5F03"/>
    <w:rsid w:val="45251968"/>
    <w:rsid w:val="452F3D84"/>
    <w:rsid w:val="45C5343B"/>
    <w:rsid w:val="45E2495B"/>
    <w:rsid w:val="45F67B77"/>
    <w:rsid w:val="45FB77CB"/>
    <w:rsid w:val="462E0362"/>
    <w:rsid w:val="463D2DD8"/>
    <w:rsid w:val="46495095"/>
    <w:rsid w:val="468F6C89"/>
    <w:rsid w:val="46BC1F6E"/>
    <w:rsid w:val="46D954DD"/>
    <w:rsid w:val="46FD5F5F"/>
    <w:rsid w:val="47124209"/>
    <w:rsid w:val="4720668F"/>
    <w:rsid w:val="4755115C"/>
    <w:rsid w:val="476868E8"/>
    <w:rsid w:val="479C736D"/>
    <w:rsid w:val="47AA00C4"/>
    <w:rsid w:val="47DB4066"/>
    <w:rsid w:val="48003A25"/>
    <w:rsid w:val="48022641"/>
    <w:rsid w:val="486E0728"/>
    <w:rsid w:val="48A464AC"/>
    <w:rsid w:val="48EC6E4C"/>
    <w:rsid w:val="49023CBB"/>
    <w:rsid w:val="49180694"/>
    <w:rsid w:val="49344847"/>
    <w:rsid w:val="49871994"/>
    <w:rsid w:val="49943DE1"/>
    <w:rsid w:val="49961E1D"/>
    <w:rsid w:val="49CB1BAA"/>
    <w:rsid w:val="49D72F9D"/>
    <w:rsid w:val="4A0748E5"/>
    <w:rsid w:val="4A2B43F6"/>
    <w:rsid w:val="4A3F73E0"/>
    <w:rsid w:val="4A403995"/>
    <w:rsid w:val="4A442B1E"/>
    <w:rsid w:val="4A651431"/>
    <w:rsid w:val="4A767B3D"/>
    <w:rsid w:val="4A786951"/>
    <w:rsid w:val="4A8325D3"/>
    <w:rsid w:val="4ACA5C84"/>
    <w:rsid w:val="4AE457B0"/>
    <w:rsid w:val="4AF76A1F"/>
    <w:rsid w:val="4AFB0BB9"/>
    <w:rsid w:val="4B05221E"/>
    <w:rsid w:val="4B1A4D8D"/>
    <w:rsid w:val="4B1B2ECF"/>
    <w:rsid w:val="4B286EE8"/>
    <w:rsid w:val="4B2B6294"/>
    <w:rsid w:val="4B3A39A2"/>
    <w:rsid w:val="4BB167B4"/>
    <w:rsid w:val="4BD27A5E"/>
    <w:rsid w:val="4BD63105"/>
    <w:rsid w:val="4BE40D01"/>
    <w:rsid w:val="4BF717C3"/>
    <w:rsid w:val="4C0326D3"/>
    <w:rsid w:val="4C043CB5"/>
    <w:rsid w:val="4C18485D"/>
    <w:rsid w:val="4C2757BD"/>
    <w:rsid w:val="4C9141EC"/>
    <w:rsid w:val="4C99554F"/>
    <w:rsid w:val="4CBD4F1B"/>
    <w:rsid w:val="4CD46374"/>
    <w:rsid w:val="4D0258E3"/>
    <w:rsid w:val="4D0B340B"/>
    <w:rsid w:val="4D3F33AD"/>
    <w:rsid w:val="4D4D129C"/>
    <w:rsid w:val="4D537916"/>
    <w:rsid w:val="4D717F82"/>
    <w:rsid w:val="4DA35BE5"/>
    <w:rsid w:val="4DBD7AE8"/>
    <w:rsid w:val="4DD6056B"/>
    <w:rsid w:val="4DDC0B75"/>
    <w:rsid w:val="4DE40453"/>
    <w:rsid w:val="4E140128"/>
    <w:rsid w:val="4E236172"/>
    <w:rsid w:val="4E353A96"/>
    <w:rsid w:val="4E8C7FBB"/>
    <w:rsid w:val="4EC54E1A"/>
    <w:rsid w:val="4ED65566"/>
    <w:rsid w:val="4EEA160B"/>
    <w:rsid w:val="4EFDDD5B"/>
    <w:rsid w:val="4EFE5602"/>
    <w:rsid w:val="4F0A6336"/>
    <w:rsid w:val="4F0F6EC8"/>
    <w:rsid w:val="4F3171C8"/>
    <w:rsid w:val="4F5C6769"/>
    <w:rsid w:val="4F902493"/>
    <w:rsid w:val="4FBA264B"/>
    <w:rsid w:val="4FD23C92"/>
    <w:rsid w:val="5011314F"/>
    <w:rsid w:val="501439CE"/>
    <w:rsid w:val="501D3F52"/>
    <w:rsid w:val="503404A9"/>
    <w:rsid w:val="50355CD9"/>
    <w:rsid w:val="50476E40"/>
    <w:rsid w:val="506708F8"/>
    <w:rsid w:val="5093261E"/>
    <w:rsid w:val="50C13331"/>
    <w:rsid w:val="50E52E54"/>
    <w:rsid w:val="50F35BB4"/>
    <w:rsid w:val="50FB7F30"/>
    <w:rsid w:val="50FF6F1E"/>
    <w:rsid w:val="510A50DF"/>
    <w:rsid w:val="5124051D"/>
    <w:rsid w:val="51247B0B"/>
    <w:rsid w:val="517E00C3"/>
    <w:rsid w:val="518D5A72"/>
    <w:rsid w:val="51BF0C4F"/>
    <w:rsid w:val="51DB04CF"/>
    <w:rsid w:val="51E277CB"/>
    <w:rsid w:val="51EE4687"/>
    <w:rsid w:val="51FB598C"/>
    <w:rsid w:val="51FD483E"/>
    <w:rsid w:val="52036385"/>
    <w:rsid w:val="52052158"/>
    <w:rsid w:val="520954E4"/>
    <w:rsid w:val="52146566"/>
    <w:rsid w:val="52615FE6"/>
    <w:rsid w:val="52690E37"/>
    <w:rsid w:val="5270008F"/>
    <w:rsid w:val="527418E4"/>
    <w:rsid w:val="527D234F"/>
    <w:rsid w:val="528B3A47"/>
    <w:rsid w:val="52A71831"/>
    <w:rsid w:val="52E24F4A"/>
    <w:rsid w:val="52EB49A6"/>
    <w:rsid w:val="52F90691"/>
    <w:rsid w:val="531719BC"/>
    <w:rsid w:val="535A6678"/>
    <w:rsid w:val="53A750E1"/>
    <w:rsid w:val="53AD29A0"/>
    <w:rsid w:val="53B9306E"/>
    <w:rsid w:val="53BE4376"/>
    <w:rsid w:val="53EE5CD3"/>
    <w:rsid w:val="54352A41"/>
    <w:rsid w:val="546215BA"/>
    <w:rsid w:val="547A7087"/>
    <w:rsid w:val="54A03160"/>
    <w:rsid w:val="54D16921"/>
    <w:rsid w:val="54D542DE"/>
    <w:rsid w:val="54DD7048"/>
    <w:rsid w:val="54E84EA3"/>
    <w:rsid w:val="55003C35"/>
    <w:rsid w:val="551F5DE6"/>
    <w:rsid w:val="55264C18"/>
    <w:rsid w:val="55283C2D"/>
    <w:rsid w:val="55621BAF"/>
    <w:rsid w:val="55717D77"/>
    <w:rsid w:val="55781E24"/>
    <w:rsid w:val="55B854C4"/>
    <w:rsid w:val="55DB50E1"/>
    <w:rsid w:val="55E44A8C"/>
    <w:rsid w:val="55FF21A8"/>
    <w:rsid w:val="560541AD"/>
    <w:rsid w:val="560E70B3"/>
    <w:rsid w:val="562C1C22"/>
    <w:rsid w:val="56460A04"/>
    <w:rsid w:val="565428FA"/>
    <w:rsid w:val="566118CC"/>
    <w:rsid w:val="56642AFA"/>
    <w:rsid w:val="5668157A"/>
    <w:rsid w:val="56890536"/>
    <w:rsid w:val="568E52F2"/>
    <w:rsid w:val="56B1361B"/>
    <w:rsid w:val="56C3475A"/>
    <w:rsid w:val="56D464DD"/>
    <w:rsid w:val="56D9043A"/>
    <w:rsid w:val="572C2925"/>
    <w:rsid w:val="573B3BD7"/>
    <w:rsid w:val="5756096B"/>
    <w:rsid w:val="57A23E2B"/>
    <w:rsid w:val="57C1482D"/>
    <w:rsid w:val="57E00CD4"/>
    <w:rsid w:val="57F87DF3"/>
    <w:rsid w:val="57F91F71"/>
    <w:rsid w:val="57FF3520"/>
    <w:rsid w:val="582E57DE"/>
    <w:rsid w:val="583C7746"/>
    <w:rsid w:val="58496ABB"/>
    <w:rsid w:val="589120E4"/>
    <w:rsid w:val="58D77B23"/>
    <w:rsid w:val="58DC11FB"/>
    <w:rsid w:val="594D42DC"/>
    <w:rsid w:val="59505C28"/>
    <w:rsid w:val="597920CE"/>
    <w:rsid w:val="59926240"/>
    <w:rsid w:val="59933B2B"/>
    <w:rsid w:val="59C059D2"/>
    <w:rsid w:val="59C211BB"/>
    <w:rsid w:val="59C305BE"/>
    <w:rsid w:val="59F3611C"/>
    <w:rsid w:val="59F574FE"/>
    <w:rsid w:val="5A1D3D5C"/>
    <w:rsid w:val="5A261A58"/>
    <w:rsid w:val="5A3458E1"/>
    <w:rsid w:val="5A492DA3"/>
    <w:rsid w:val="5AA91A93"/>
    <w:rsid w:val="5AC449F8"/>
    <w:rsid w:val="5AE31DE3"/>
    <w:rsid w:val="5AEA6805"/>
    <w:rsid w:val="5AF53231"/>
    <w:rsid w:val="5AF65517"/>
    <w:rsid w:val="5AF80E2D"/>
    <w:rsid w:val="5B6D0F94"/>
    <w:rsid w:val="5B922527"/>
    <w:rsid w:val="5BA8378D"/>
    <w:rsid w:val="5BC35BF9"/>
    <w:rsid w:val="5BE366B3"/>
    <w:rsid w:val="5BEF5C5C"/>
    <w:rsid w:val="5C00788F"/>
    <w:rsid w:val="5C221AFD"/>
    <w:rsid w:val="5C2908AA"/>
    <w:rsid w:val="5C3A71AC"/>
    <w:rsid w:val="5C456C89"/>
    <w:rsid w:val="5C4C74DD"/>
    <w:rsid w:val="5C6C42FD"/>
    <w:rsid w:val="5C8E0F41"/>
    <w:rsid w:val="5CA16EC6"/>
    <w:rsid w:val="5CA541CF"/>
    <w:rsid w:val="5D2E0F81"/>
    <w:rsid w:val="5D337450"/>
    <w:rsid w:val="5D3A03F2"/>
    <w:rsid w:val="5D4C5B69"/>
    <w:rsid w:val="5D504448"/>
    <w:rsid w:val="5D572A52"/>
    <w:rsid w:val="5D680E5A"/>
    <w:rsid w:val="5D712544"/>
    <w:rsid w:val="5D897082"/>
    <w:rsid w:val="5D90738E"/>
    <w:rsid w:val="5DD87E5C"/>
    <w:rsid w:val="5E023994"/>
    <w:rsid w:val="5E0A4129"/>
    <w:rsid w:val="5E0E2E72"/>
    <w:rsid w:val="5E113BD7"/>
    <w:rsid w:val="5E2A53B4"/>
    <w:rsid w:val="5E4C10B3"/>
    <w:rsid w:val="5E5C0A2E"/>
    <w:rsid w:val="5E7B5B44"/>
    <w:rsid w:val="5E957490"/>
    <w:rsid w:val="5ED92461"/>
    <w:rsid w:val="5EEA61D6"/>
    <w:rsid w:val="5EF53676"/>
    <w:rsid w:val="5F04585D"/>
    <w:rsid w:val="5F1F07C1"/>
    <w:rsid w:val="5F1F4591"/>
    <w:rsid w:val="5F486883"/>
    <w:rsid w:val="5F4F619C"/>
    <w:rsid w:val="5F5321C7"/>
    <w:rsid w:val="5FD45C56"/>
    <w:rsid w:val="5FE1582B"/>
    <w:rsid w:val="5FFB1A0B"/>
    <w:rsid w:val="6012615D"/>
    <w:rsid w:val="60293926"/>
    <w:rsid w:val="603242D2"/>
    <w:rsid w:val="60394AC4"/>
    <w:rsid w:val="60566219"/>
    <w:rsid w:val="606153AB"/>
    <w:rsid w:val="607E3456"/>
    <w:rsid w:val="608B58E7"/>
    <w:rsid w:val="60F53965"/>
    <w:rsid w:val="612A6CB2"/>
    <w:rsid w:val="614D0FC6"/>
    <w:rsid w:val="616B1E6B"/>
    <w:rsid w:val="61F46653"/>
    <w:rsid w:val="62031511"/>
    <w:rsid w:val="622E3180"/>
    <w:rsid w:val="624E427C"/>
    <w:rsid w:val="625463FE"/>
    <w:rsid w:val="625D37B8"/>
    <w:rsid w:val="62622F5E"/>
    <w:rsid w:val="626F5AE3"/>
    <w:rsid w:val="62C21209"/>
    <w:rsid w:val="62C95199"/>
    <w:rsid w:val="62D908F4"/>
    <w:rsid w:val="631B1054"/>
    <w:rsid w:val="632043D4"/>
    <w:rsid w:val="63636990"/>
    <w:rsid w:val="636D6196"/>
    <w:rsid w:val="63A82FCC"/>
    <w:rsid w:val="63D01E3F"/>
    <w:rsid w:val="63D07F56"/>
    <w:rsid w:val="63EB3AC7"/>
    <w:rsid w:val="641E49DB"/>
    <w:rsid w:val="6438527C"/>
    <w:rsid w:val="643B7685"/>
    <w:rsid w:val="644776FA"/>
    <w:rsid w:val="64CE5569"/>
    <w:rsid w:val="64DB4467"/>
    <w:rsid w:val="64FC04C0"/>
    <w:rsid w:val="650568DA"/>
    <w:rsid w:val="651D5136"/>
    <w:rsid w:val="6524176C"/>
    <w:rsid w:val="65491EA9"/>
    <w:rsid w:val="65647E6B"/>
    <w:rsid w:val="657131AE"/>
    <w:rsid w:val="65897F69"/>
    <w:rsid w:val="65A2780B"/>
    <w:rsid w:val="65AE4402"/>
    <w:rsid w:val="65EE7B4E"/>
    <w:rsid w:val="65EFCFD2"/>
    <w:rsid w:val="65F95FCF"/>
    <w:rsid w:val="65FA23AC"/>
    <w:rsid w:val="65FD2D91"/>
    <w:rsid w:val="66252916"/>
    <w:rsid w:val="663006B3"/>
    <w:rsid w:val="665B0080"/>
    <w:rsid w:val="66686F6D"/>
    <w:rsid w:val="668D6A7D"/>
    <w:rsid w:val="669B3204"/>
    <w:rsid w:val="66AF38A9"/>
    <w:rsid w:val="66F446AB"/>
    <w:rsid w:val="66F75DCB"/>
    <w:rsid w:val="670778CB"/>
    <w:rsid w:val="675C1FE9"/>
    <w:rsid w:val="675D2939"/>
    <w:rsid w:val="67650AF0"/>
    <w:rsid w:val="67B53825"/>
    <w:rsid w:val="67C47F0C"/>
    <w:rsid w:val="67DC5C5A"/>
    <w:rsid w:val="67FC7CAC"/>
    <w:rsid w:val="6811604D"/>
    <w:rsid w:val="6817052D"/>
    <w:rsid w:val="681B500D"/>
    <w:rsid w:val="6832131A"/>
    <w:rsid w:val="683A1F7D"/>
    <w:rsid w:val="68400628"/>
    <w:rsid w:val="6844387B"/>
    <w:rsid w:val="687E4445"/>
    <w:rsid w:val="68855D79"/>
    <w:rsid w:val="688B0ED3"/>
    <w:rsid w:val="68A5578B"/>
    <w:rsid w:val="68D23B3F"/>
    <w:rsid w:val="68E948DE"/>
    <w:rsid w:val="68EB0ABC"/>
    <w:rsid w:val="68FB7CCB"/>
    <w:rsid w:val="68FC7232"/>
    <w:rsid w:val="68FD5A14"/>
    <w:rsid w:val="690031C6"/>
    <w:rsid w:val="694C0F2C"/>
    <w:rsid w:val="696A6E60"/>
    <w:rsid w:val="69814BD3"/>
    <w:rsid w:val="69D520E0"/>
    <w:rsid w:val="6A040A94"/>
    <w:rsid w:val="6A0C54B9"/>
    <w:rsid w:val="6A286FE0"/>
    <w:rsid w:val="6A287A7D"/>
    <w:rsid w:val="6A2C1D40"/>
    <w:rsid w:val="6A8A482B"/>
    <w:rsid w:val="6AA43572"/>
    <w:rsid w:val="6AA909B4"/>
    <w:rsid w:val="6AAA6725"/>
    <w:rsid w:val="6B120F8F"/>
    <w:rsid w:val="6B293A19"/>
    <w:rsid w:val="6B475596"/>
    <w:rsid w:val="6B5D5176"/>
    <w:rsid w:val="6B77D00C"/>
    <w:rsid w:val="6BA32222"/>
    <w:rsid w:val="6BA818A5"/>
    <w:rsid w:val="6BA83C30"/>
    <w:rsid w:val="6BAF52DF"/>
    <w:rsid w:val="6BB47F24"/>
    <w:rsid w:val="6BC73B27"/>
    <w:rsid w:val="6BDE2D1B"/>
    <w:rsid w:val="6BF66135"/>
    <w:rsid w:val="6BFA0B87"/>
    <w:rsid w:val="6C1164BF"/>
    <w:rsid w:val="6C2F0646"/>
    <w:rsid w:val="6C4039DF"/>
    <w:rsid w:val="6C8639E2"/>
    <w:rsid w:val="6C96737D"/>
    <w:rsid w:val="6CA042F8"/>
    <w:rsid w:val="6CA7057D"/>
    <w:rsid w:val="6CE7067D"/>
    <w:rsid w:val="6CF7668E"/>
    <w:rsid w:val="6D15459A"/>
    <w:rsid w:val="6D2F3483"/>
    <w:rsid w:val="6D4078A1"/>
    <w:rsid w:val="6D612170"/>
    <w:rsid w:val="6D6A642B"/>
    <w:rsid w:val="6D8223FC"/>
    <w:rsid w:val="6DA30DC0"/>
    <w:rsid w:val="6DC17B39"/>
    <w:rsid w:val="6DD02A4E"/>
    <w:rsid w:val="6DD561E2"/>
    <w:rsid w:val="6DE54372"/>
    <w:rsid w:val="6E300AFD"/>
    <w:rsid w:val="6E3A711A"/>
    <w:rsid w:val="6E435BD2"/>
    <w:rsid w:val="6E683E54"/>
    <w:rsid w:val="6E72228A"/>
    <w:rsid w:val="6E850C32"/>
    <w:rsid w:val="6E9417B8"/>
    <w:rsid w:val="6EBC701A"/>
    <w:rsid w:val="6EC627BC"/>
    <w:rsid w:val="6F132D82"/>
    <w:rsid w:val="6F405D32"/>
    <w:rsid w:val="6F425DCA"/>
    <w:rsid w:val="6F4D6A39"/>
    <w:rsid w:val="6FB01F2D"/>
    <w:rsid w:val="6FB0516E"/>
    <w:rsid w:val="6FD29177"/>
    <w:rsid w:val="6FEB390F"/>
    <w:rsid w:val="70307211"/>
    <w:rsid w:val="7046087A"/>
    <w:rsid w:val="706F496D"/>
    <w:rsid w:val="7076611F"/>
    <w:rsid w:val="70892558"/>
    <w:rsid w:val="70AC7790"/>
    <w:rsid w:val="70B05D8C"/>
    <w:rsid w:val="70E4198D"/>
    <w:rsid w:val="713E0BD3"/>
    <w:rsid w:val="7155421B"/>
    <w:rsid w:val="71566079"/>
    <w:rsid w:val="71662163"/>
    <w:rsid w:val="716C5942"/>
    <w:rsid w:val="7172695A"/>
    <w:rsid w:val="71742B81"/>
    <w:rsid w:val="717C3606"/>
    <w:rsid w:val="718C47CB"/>
    <w:rsid w:val="71DD7A24"/>
    <w:rsid w:val="71FF13CA"/>
    <w:rsid w:val="72225D15"/>
    <w:rsid w:val="722C52B6"/>
    <w:rsid w:val="724C3F1C"/>
    <w:rsid w:val="72901CA4"/>
    <w:rsid w:val="72983050"/>
    <w:rsid w:val="73005CC0"/>
    <w:rsid w:val="73042210"/>
    <w:rsid w:val="731E1444"/>
    <w:rsid w:val="736B5C56"/>
    <w:rsid w:val="73C80D84"/>
    <w:rsid w:val="73CE5E9B"/>
    <w:rsid w:val="73FA5BC2"/>
    <w:rsid w:val="742F3313"/>
    <w:rsid w:val="74714AAC"/>
    <w:rsid w:val="747C21A6"/>
    <w:rsid w:val="74902292"/>
    <w:rsid w:val="7490518D"/>
    <w:rsid w:val="749E098C"/>
    <w:rsid w:val="74A27702"/>
    <w:rsid w:val="74D86ADC"/>
    <w:rsid w:val="74FF0630"/>
    <w:rsid w:val="75252E37"/>
    <w:rsid w:val="753374B3"/>
    <w:rsid w:val="75484722"/>
    <w:rsid w:val="7553184A"/>
    <w:rsid w:val="75565E63"/>
    <w:rsid w:val="7594207D"/>
    <w:rsid w:val="75B0344A"/>
    <w:rsid w:val="75B43120"/>
    <w:rsid w:val="761E4C8C"/>
    <w:rsid w:val="764010A6"/>
    <w:rsid w:val="76691AA2"/>
    <w:rsid w:val="766D3637"/>
    <w:rsid w:val="76735B45"/>
    <w:rsid w:val="767710AC"/>
    <w:rsid w:val="76876FC7"/>
    <w:rsid w:val="768F24B2"/>
    <w:rsid w:val="769B7323"/>
    <w:rsid w:val="76A33C20"/>
    <w:rsid w:val="76A64A90"/>
    <w:rsid w:val="76DF266D"/>
    <w:rsid w:val="76E97B76"/>
    <w:rsid w:val="76F60454"/>
    <w:rsid w:val="77027617"/>
    <w:rsid w:val="77186165"/>
    <w:rsid w:val="772909E7"/>
    <w:rsid w:val="77294BF3"/>
    <w:rsid w:val="773120B7"/>
    <w:rsid w:val="773DDCF0"/>
    <w:rsid w:val="774F398A"/>
    <w:rsid w:val="77687D7E"/>
    <w:rsid w:val="77813724"/>
    <w:rsid w:val="77B42A89"/>
    <w:rsid w:val="77D346A5"/>
    <w:rsid w:val="77D85BF3"/>
    <w:rsid w:val="77EF562B"/>
    <w:rsid w:val="78041FC5"/>
    <w:rsid w:val="7829075A"/>
    <w:rsid w:val="783211A1"/>
    <w:rsid w:val="78452604"/>
    <w:rsid w:val="78576568"/>
    <w:rsid w:val="786B4DFE"/>
    <w:rsid w:val="786F01B0"/>
    <w:rsid w:val="787766BC"/>
    <w:rsid w:val="78DC157F"/>
    <w:rsid w:val="78F61EF0"/>
    <w:rsid w:val="790068CB"/>
    <w:rsid w:val="7903236B"/>
    <w:rsid w:val="79140F2C"/>
    <w:rsid w:val="79155574"/>
    <w:rsid w:val="792D124F"/>
    <w:rsid w:val="794D05AE"/>
    <w:rsid w:val="79587293"/>
    <w:rsid w:val="79704082"/>
    <w:rsid w:val="79772FF5"/>
    <w:rsid w:val="7977D6A6"/>
    <w:rsid w:val="799A161A"/>
    <w:rsid w:val="79B120C5"/>
    <w:rsid w:val="7A0B19CB"/>
    <w:rsid w:val="7A1F25FF"/>
    <w:rsid w:val="7A43758C"/>
    <w:rsid w:val="7A8C2B0C"/>
    <w:rsid w:val="7AAE4A35"/>
    <w:rsid w:val="7AFF044F"/>
    <w:rsid w:val="7B1B10D1"/>
    <w:rsid w:val="7B2B619D"/>
    <w:rsid w:val="7B2D693B"/>
    <w:rsid w:val="7B6E7DA4"/>
    <w:rsid w:val="7B813267"/>
    <w:rsid w:val="7B8437E3"/>
    <w:rsid w:val="7BBD4955"/>
    <w:rsid w:val="7BD863FC"/>
    <w:rsid w:val="7BD91021"/>
    <w:rsid w:val="7BE743E0"/>
    <w:rsid w:val="7BF67E98"/>
    <w:rsid w:val="7C077F47"/>
    <w:rsid w:val="7C0C5316"/>
    <w:rsid w:val="7C6333F8"/>
    <w:rsid w:val="7C8D1210"/>
    <w:rsid w:val="7C977AB5"/>
    <w:rsid w:val="7CB80723"/>
    <w:rsid w:val="7CF23AFC"/>
    <w:rsid w:val="7CF43C54"/>
    <w:rsid w:val="7CFE2997"/>
    <w:rsid w:val="7D0706F7"/>
    <w:rsid w:val="7D16032D"/>
    <w:rsid w:val="7D225061"/>
    <w:rsid w:val="7D356365"/>
    <w:rsid w:val="7D472D86"/>
    <w:rsid w:val="7D6A4A79"/>
    <w:rsid w:val="7D6B175C"/>
    <w:rsid w:val="7D742AAF"/>
    <w:rsid w:val="7DA43B3D"/>
    <w:rsid w:val="7DBA173E"/>
    <w:rsid w:val="7DBD303D"/>
    <w:rsid w:val="7DC16252"/>
    <w:rsid w:val="7DC26F2B"/>
    <w:rsid w:val="7DE34C30"/>
    <w:rsid w:val="7E0B7BB0"/>
    <w:rsid w:val="7E2412AD"/>
    <w:rsid w:val="7E3F2387"/>
    <w:rsid w:val="7E6337D1"/>
    <w:rsid w:val="7E813CB5"/>
    <w:rsid w:val="7EA92590"/>
    <w:rsid w:val="7EAD2477"/>
    <w:rsid w:val="7ECECAF2"/>
    <w:rsid w:val="7EDC5062"/>
    <w:rsid w:val="7EEF5429"/>
    <w:rsid w:val="7EFA7AD8"/>
    <w:rsid w:val="7EFFBE6C"/>
    <w:rsid w:val="7F0E70BA"/>
    <w:rsid w:val="7F1A7F2E"/>
    <w:rsid w:val="7F1B26B0"/>
    <w:rsid w:val="7F1C1F84"/>
    <w:rsid w:val="7F2257ED"/>
    <w:rsid w:val="7F6D4C1F"/>
    <w:rsid w:val="7F7E6D46"/>
    <w:rsid w:val="7F8E4C30"/>
    <w:rsid w:val="7F991937"/>
    <w:rsid w:val="7FAA1CAF"/>
    <w:rsid w:val="7FAFD070"/>
    <w:rsid w:val="7FB328E9"/>
    <w:rsid w:val="7FBE6659"/>
    <w:rsid w:val="7FE61D04"/>
    <w:rsid w:val="7FE71A33"/>
    <w:rsid w:val="8FFFE718"/>
    <w:rsid w:val="A7FF13D1"/>
    <w:rsid w:val="ADCF464D"/>
    <w:rsid w:val="B6EB5301"/>
    <w:rsid w:val="B7B94717"/>
    <w:rsid w:val="B8F07324"/>
    <w:rsid w:val="BDF3BBCF"/>
    <w:rsid w:val="BEA3B6EC"/>
    <w:rsid w:val="BFC72AB1"/>
    <w:rsid w:val="C1FB4D04"/>
    <w:rsid w:val="CFE7C3EB"/>
    <w:rsid w:val="D71D3947"/>
    <w:rsid w:val="D9BF082B"/>
    <w:rsid w:val="DAE7FB3E"/>
    <w:rsid w:val="DF9EAEA5"/>
    <w:rsid w:val="DFCB61C5"/>
    <w:rsid w:val="DFD96D0D"/>
    <w:rsid w:val="DFFF2816"/>
    <w:rsid w:val="DFFFBF1B"/>
    <w:rsid w:val="E5F35A82"/>
    <w:rsid w:val="E9FFF57C"/>
    <w:rsid w:val="EB5DD3F6"/>
    <w:rsid w:val="EBEFA300"/>
    <w:rsid w:val="ED6E5EBD"/>
    <w:rsid w:val="EDEF61B0"/>
    <w:rsid w:val="EDFFF525"/>
    <w:rsid w:val="EF570C59"/>
    <w:rsid w:val="EFFFCC23"/>
    <w:rsid w:val="F2DEFE2F"/>
    <w:rsid w:val="F34FC2B3"/>
    <w:rsid w:val="F392D066"/>
    <w:rsid w:val="F437E933"/>
    <w:rsid w:val="F54DD488"/>
    <w:rsid w:val="F7DF9BC7"/>
    <w:rsid w:val="F7F9997C"/>
    <w:rsid w:val="F9BF1F7E"/>
    <w:rsid w:val="FE97AFEE"/>
    <w:rsid w:val="FF5F6537"/>
    <w:rsid w:val="FF5FC0F9"/>
    <w:rsid w:val="FF770AE7"/>
    <w:rsid w:val="FFEE4A96"/>
    <w:rsid w:val="FFFE2FDA"/>
    <w:rsid w:val="FFFF2141"/>
    <w:rsid w:val="FFFF5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semiHidden="0" w:name="heading 5"/>
    <w:lsdException w:qFormat="1" w:uiPriority="9" w:semiHidden="0" w:name="heading 6"/>
    <w:lsdException w:qFormat="1" w:unhideWhenUsed="0" w:uiPriority="0" w:semiHidden="0" w:name="heading 7"/>
    <w:lsdException w:qFormat="1" w:uiPriority="9"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qFormat="1" w:uiPriority="39" w:semiHidden="0"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qFormat="1" w:uiPriority="99"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iPriority="99" w:semiHidden="0" w:name="HTML Preformatted"/>
    <w:lsdException w:qFormat="1" w:uiPriority="99" w:semiHidden="0" w:name="HTML Sample"/>
    <w:lsdException w:uiPriority="99" w:name="HTML Typewriter"/>
    <w:lsdException w:qFormat="1" w:uiPriority="99" w:semiHidden="0"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阿里巴巴普惠体 Light" w:cs="Times New Roman"/>
      <w:kern w:val="2"/>
      <w:sz w:val="21"/>
      <w:szCs w:val="24"/>
      <w:lang w:val="en-US" w:eastAsia="zh-CN" w:bidi="ar-SA"/>
    </w:rPr>
  </w:style>
  <w:style w:type="paragraph" w:styleId="3">
    <w:name w:val="heading 1"/>
    <w:basedOn w:val="1"/>
    <w:next w:val="1"/>
    <w:link w:val="42"/>
    <w:qFormat/>
    <w:uiPriority w:val="9"/>
    <w:pPr>
      <w:keepNext/>
      <w:keepLines/>
      <w:numPr>
        <w:ilvl w:val="0"/>
        <w:numId w:val="1"/>
      </w:numPr>
      <w:spacing w:before="120" w:after="120" w:line="360" w:lineRule="auto"/>
      <w:outlineLvl w:val="0"/>
    </w:pPr>
    <w:rPr>
      <w:rFonts w:eastAsia="阿里巴巴普惠体"/>
      <w:bCs/>
      <w:kern w:val="44"/>
      <w:sz w:val="32"/>
      <w:szCs w:val="28"/>
    </w:rPr>
  </w:style>
  <w:style w:type="paragraph" w:styleId="4">
    <w:name w:val="heading 2"/>
    <w:basedOn w:val="1"/>
    <w:next w:val="1"/>
    <w:link w:val="46"/>
    <w:qFormat/>
    <w:uiPriority w:val="9"/>
    <w:pPr>
      <w:keepNext/>
      <w:keepLines/>
      <w:numPr>
        <w:ilvl w:val="1"/>
        <w:numId w:val="1"/>
      </w:numPr>
      <w:spacing w:before="120" w:after="120" w:line="360" w:lineRule="auto"/>
      <w:ind w:left="0" w:firstLine="0"/>
      <w:outlineLvl w:val="1"/>
    </w:pPr>
    <w:rPr>
      <w:rFonts w:eastAsia="阿里巴巴普惠体"/>
      <w:bCs/>
      <w:sz w:val="30"/>
      <w:szCs w:val="32"/>
    </w:rPr>
  </w:style>
  <w:style w:type="paragraph" w:styleId="5">
    <w:name w:val="heading 3"/>
    <w:basedOn w:val="1"/>
    <w:next w:val="1"/>
    <w:link w:val="47"/>
    <w:qFormat/>
    <w:uiPriority w:val="9"/>
    <w:pPr>
      <w:keepNext/>
      <w:keepLines/>
      <w:numPr>
        <w:ilvl w:val="2"/>
        <w:numId w:val="1"/>
      </w:numPr>
      <w:spacing w:before="120" w:after="120" w:line="360" w:lineRule="auto"/>
      <w:ind w:left="0" w:firstLine="0"/>
      <w:outlineLvl w:val="2"/>
    </w:pPr>
    <w:rPr>
      <w:rFonts w:eastAsia="阿里巴巴普惠体"/>
      <w:bCs/>
      <w:sz w:val="28"/>
      <w:szCs w:val="18"/>
    </w:rPr>
  </w:style>
  <w:style w:type="paragraph" w:styleId="6">
    <w:name w:val="heading 4"/>
    <w:basedOn w:val="1"/>
    <w:next w:val="1"/>
    <w:link w:val="48"/>
    <w:qFormat/>
    <w:uiPriority w:val="9"/>
    <w:pPr>
      <w:keepNext/>
      <w:keepLines/>
      <w:numPr>
        <w:ilvl w:val="3"/>
        <w:numId w:val="1"/>
      </w:numPr>
      <w:spacing w:before="120" w:after="120" w:line="360" w:lineRule="auto"/>
      <w:ind w:left="0" w:firstLine="0"/>
      <w:outlineLvl w:val="3"/>
    </w:pPr>
    <w:rPr>
      <w:rFonts w:eastAsia="阿里巴巴普惠体"/>
      <w:bCs/>
      <w:sz w:val="24"/>
      <w:szCs w:val="28"/>
    </w:rPr>
  </w:style>
  <w:style w:type="paragraph" w:styleId="7">
    <w:name w:val="heading 5"/>
    <w:basedOn w:val="1"/>
    <w:next w:val="1"/>
    <w:link w:val="49"/>
    <w:unhideWhenUsed/>
    <w:qFormat/>
    <w:uiPriority w:val="9"/>
    <w:pPr>
      <w:keepNext/>
      <w:keepLines/>
      <w:numPr>
        <w:ilvl w:val="4"/>
        <w:numId w:val="1"/>
      </w:numPr>
      <w:spacing w:before="120" w:after="120" w:line="360" w:lineRule="auto"/>
      <w:ind w:left="0" w:firstLine="0"/>
      <w:outlineLvl w:val="4"/>
    </w:pPr>
    <w:rPr>
      <w:rFonts w:eastAsia="阿里巴巴普惠体"/>
      <w:bCs/>
      <w:szCs w:val="28"/>
      <w:lang w:val="zh-CN"/>
    </w:rPr>
  </w:style>
  <w:style w:type="paragraph" w:styleId="8">
    <w:name w:val="heading 6"/>
    <w:basedOn w:val="1"/>
    <w:next w:val="1"/>
    <w:link w:val="50"/>
    <w:unhideWhenUsed/>
    <w:qFormat/>
    <w:uiPriority w:val="9"/>
    <w:pPr>
      <w:keepNext/>
      <w:keepLines/>
      <w:numPr>
        <w:ilvl w:val="5"/>
        <w:numId w:val="1"/>
      </w:numPr>
      <w:spacing w:before="120" w:after="120" w:line="360" w:lineRule="auto"/>
      <w:outlineLvl w:val="5"/>
    </w:pPr>
    <w:rPr>
      <w:rFonts w:ascii="Cambria" w:hAnsi="Cambria" w:eastAsia="阿里巴巴普惠体"/>
      <w:bCs/>
      <w:lang w:val="zh-CN"/>
    </w:rPr>
  </w:style>
  <w:style w:type="paragraph" w:styleId="9">
    <w:name w:val="heading 7"/>
    <w:basedOn w:val="1"/>
    <w:next w:val="1"/>
    <w:link w:val="64"/>
    <w:qFormat/>
    <w:uiPriority w:val="0"/>
    <w:pPr>
      <w:keepNext/>
      <w:keepLines/>
      <w:numPr>
        <w:ilvl w:val="6"/>
        <w:numId w:val="2"/>
      </w:numPr>
      <w:spacing w:before="240" w:after="64" w:line="320" w:lineRule="auto"/>
      <w:ind w:firstLine="200" w:firstLineChars="200"/>
      <w:outlineLvl w:val="6"/>
    </w:pPr>
    <w:rPr>
      <w:rFonts w:ascii="仿宋" w:hAnsi="仿宋" w:eastAsia="仿宋"/>
      <w:b/>
      <w:bCs/>
      <w:sz w:val="24"/>
    </w:rPr>
  </w:style>
  <w:style w:type="paragraph" w:styleId="10">
    <w:name w:val="heading 8"/>
    <w:basedOn w:val="1"/>
    <w:next w:val="1"/>
    <w:link w:val="92"/>
    <w:unhideWhenUsed/>
    <w:qFormat/>
    <w:uiPriority w:val="9"/>
    <w:pPr>
      <w:keepNext/>
      <w:keepLines/>
      <w:spacing w:before="240" w:after="64" w:line="320" w:lineRule="auto"/>
      <w:outlineLvl w:val="7"/>
    </w:pPr>
    <w:rPr>
      <w:rFonts w:asciiTheme="majorHAnsi" w:hAnsiTheme="majorHAnsi" w:eastAsiaTheme="majorEastAsia" w:cstheme="majorBidi"/>
      <w:sz w:val="24"/>
    </w:rPr>
  </w:style>
  <w:style w:type="paragraph" w:styleId="11">
    <w:name w:val="heading 9"/>
    <w:basedOn w:val="1"/>
    <w:next w:val="1"/>
    <w:link w:val="65"/>
    <w:qFormat/>
    <w:uiPriority w:val="0"/>
    <w:pPr>
      <w:keepNext/>
      <w:keepLines/>
      <w:numPr>
        <w:ilvl w:val="8"/>
        <w:numId w:val="2"/>
      </w:numPr>
      <w:spacing w:before="240" w:after="64" w:line="320" w:lineRule="auto"/>
      <w:ind w:firstLine="200" w:firstLineChars="200"/>
      <w:outlineLvl w:val="8"/>
    </w:pPr>
    <w:rPr>
      <w:rFonts w:ascii="Arial" w:hAnsi="Arial" w:eastAsia="黑体"/>
      <w:sz w:val="28"/>
      <w:szCs w:val="21"/>
    </w:rPr>
  </w:style>
  <w:style w:type="character" w:default="1" w:styleId="30">
    <w:name w:val="Default Paragraph Font"/>
    <w:unhideWhenUsed/>
    <w:qFormat/>
    <w:uiPriority w:val="1"/>
  </w:style>
  <w:style w:type="table" w:default="1" w:styleId="28">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0"/>
    <w:pPr>
      <w:spacing w:line="400" w:lineRule="atLeast"/>
      <w:ind w:firstLine="200" w:firstLineChars="200"/>
    </w:pPr>
  </w:style>
  <w:style w:type="paragraph" w:styleId="12">
    <w:name w:val="toc 7"/>
    <w:basedOn w:val="1"/>
    <w:next w:val="1"/>
    <w:unhideWhenUsed/>
    <w:qFormat/>
    <w:uiPriority w:val="39"/>
    <w:pPr>
      <w:ind w:left="2520" w:leftChars="1200"/>
    </w:pPr>
  </w:style>
  <w:style w:type="paragraph" w:styleId="13">
    <w:name w:val="annotation text"/>
    <w:basedOn w:val="1"/>
    <w:link w:val="69"/>
    <w:unhideWhenUsed/>
    <w:qFormat/>
    <w:uiPriority w:val="99"/>
    <w:pPr>
      <w:jc w:val="left"/>
    </w:pPr>
  </w:style>
  <w:style w:type="paragraph" w:styleId="14">
    <w:name w:val="Body Text"/>
    <w:basedOn w:val="1"/>
    <w:next w:val="1"/>
    <w:qFormat/>
    <w:uiPriority w:val="1"/>
    <w:rPr>
      <w:rFonts w:ascii="宋体" w:hAnsi="宋体" w:eastAsia="宋体" w:cs="宋体"/>
      <w:sz w:val="22"/>
      <w:szCs w:val="22"/>
      <w:lang w:eastAsia="en-US" w:bidi="en-US"/>
    </w:rPr>
  </w:style>
  <w:style w:type="paragraph" w:styleId="15">
    <w:name w:val="Body Text Indent"/>
    <w:basedOn w:val="1"/>
    <w:link w:val="51"/>
    <w:qFormat/>
    <w:uiPriority w:val="0"/>
    <w:pPr>
      <w:spacing w:after="120"/>
      <w:ind w:left="420" w:leftChars="200"/>
    </w:pPr>
    <w:rPr>
      <w:lang w:val="zh-CN"/>
    </w:rPr>
  </w:style>
  <w:style w:type="paragraph" w:styleId="16">
    <w:name w:val="toc 3"/>
    <w:basedOn w:val="1"/>
    <w:next w:val="1"/>
    <w:unhideWhenUsed/>
    <w:qFormat/>
    <w:uiPriority w:val="39"/>
    <w:pPr>
      <w:spacing w:line="360" w:lineRule="auto"/>
      <w:ind w:left="400" w:leftChars="400"/>
    </w:pPr>
  </w:style>
  <w:style w:type="paragraph" w:styleId="17">
    <w:name w:val="Date"/>
    <w:basedOn w:val="1"/>
    <w:next w:val="1"/>
    <w:link w:val="63"/>
    <w:unhideWhenUsed/>
    <w:qFormat/>
    <w:uiPriority w:val="99"/>
    <w:pPr>
      <w:ind w:left="100" w:leftChars="2500"/>
    </w:pPr>
  </w:style>
  <w:style w:type="paragraph" w:styleId="18">
    <w:name w:val="Balloon Text"/>
    <w:basedOn w:val="1"/>
    <w:link w:val="55"/>
    <w:unhideWhenUsed/>
    <w:qFormat/>
    <w:uiPriority w:val="99"/>
    <w:rPr>
      <w:sz w:val="18"/>
      <w:szCs w:val="18"/>
    </w:rPr>
  </w:style>
  <w:style w:type="paragraph" w:styleId="19">
    <w:name w:val="footer"/>
    <w:basedOn w:val="1"/>
    <w:link w:val="45"/>
    <w:unhideWhenUsed/>
    <w:qFormat/>
    <w:uiPriority w:val="99"/>
    <w:pPr>
      <w:tabs>
        <w:tab w:val="center" w:pos="4153"/>
        <w:tab w:val="right" w:pos="8306"/>
      </w:tabs>
      <w:snapToGrid w:val="0"/>
      <w:jc w:val="left"/>
    </w:pPr>
    <w:rPr>
      <w:sz w:val="18"/>
      <w:szCs w:val="18"/>
    </w:rPr>
  </w:style>
  <w:style w:type="paragraph" w:styleId="20">
    <w:name w:val="header"/>
    <w:basedOn w:val="1"/>
    <w:link w:val="44"/>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unhideWhenUsed/>
    <w:qFormat/>
    <w:uiPriority w:val="39"/>
    <w:pPr>
      <w:tabs>
        <w:tab w:val="right" w:leader="dot" w:pos="8296"/>
      </w:tabs>
      <w:spacing w:line="360" w:lineRule="auto"/>
      <w:jc w:val="center"/>
    </w:pPr>
    <w:rPr>
      <w:szCs w:val="32"/>
    </w:rPr>
  </w:style>
  <w:style w:type="paragraph" w:styleId="22">
    <w:name w:val="toc 2"/>
    <w:basedOn w:val="1"/>
    <w:next w:val="1"/>
    <w:unhideWhenUsed/>
    <w:qFormat/>
    <w:uiPriority w:val="39"/>
    <w:pPr>
      <w:spacing w:line="360" w:lineRule="auto"/>
      <w:ind w:left="200" w:leftChars="200"/>
    </w:pPr>
  </w:style>
  <w:style w:type="paragraph" w:styleId="23">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pPr>
    <w:rPr>
      <w:rFonts w:ascii="宋体" w:hAnsi="宋体" w:cs="宋体"/>
      <w:kern w:val="0"/>
    </w:rPr>
  </w:style>
  <w:style w:type="paragraph" w:styleId="24">
    <w:name w:val="Normal (Web)"/>
    <w:basedOn w:val="1"/>
    <w:unhideWhenUsed/>
    <w:qFormat/>
    <w:uiPriority w:val="99"/>
    <w:rPr>
      <w:sz w:val="24"/>
    </w:rPr>
  </w:style>
  <w:style w:type="paragraph" w:styleId="25">
    <w:name w:val="Title"/>
    <w:basedOn w:val="1"/>
    <w:next w:val="1"/>
    <w:link w:val="57"/>
    <w:qFormat/>
    <w:uiPriority w:val="10"/>
    <w:pPr>
      <w:spacing w:before="240" w:after="60" w:line="960" w:lineRule="auto"/>
      <w:jc w:val="center"/>
    </w:pPr>
    <w:rPr>
      <w:rFonts w:eastAsia="黑体" w:asciiTheme="majorHAnsi" w:hAnsiTheme="majorHAnsi" w:cstheme="majorBidi"/>
      <w:b/>
      <w:bCs/>
      <w:sz w:val="52"/>
      <w:szCs w:val="32"/>
    </w:rPr>
  </w:style>
  <w:style w:type="paragraph" w:styleId="26">
    <w:name w:val="annotation subject"/>
    <w:basedOn w:val="13"/>
    <w:next w:val="13"/>
    <w:link w:val="70"/>
    <w:unhideWhenUsed/>
    <w:qFormat/>
    <w:uiPriority w:val="99"/>
    <w:rPr>
      <w:b/>
      <w:bCs/>
    </w:rPr>
  </w:style>
  <w:style w:type="paragraph" w:styleId="27">
    <w:name w:val="Body Text First Indent 2"/>
    <w:basedOn w:val="15"/>
    <w:qFormat/>
    <w:uiPriority w:val="0"/>
    <w:pPr>
      <w:ind w:firstLine="420"/>
    </w:pPr>
    <w:rPr>
      <w:rFonts w:ascii="Calibri" w:hAnsi="Calibri"/>
    </w:rPr>
  </w:style>
  <w:style w:type="table" w:styleId="29">
    <w:name w:val="Table Grid"/>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basedOn w:val="30"/>
    <w:qFormat/>
    <w:uiPriority w:val="22"/>
    <w:rPr>
      <w:b/>
    </w:rPr>
  </w:style>
  <w:style w:type="character" w:styleId="32">
    <w:name w:val="FollowedHyperlink"/>
    <w:basedOn w:val="30"/>
    <w:unhideWhenUsed/>
    <w:qFormat/>
    <w:uiPriority w:val="99"/>
    <w:rPr>
      <w:color w:val="800080"/>
      <w:u w:val="none"/>
    </w:rPr>
  </w:style>
  <w:style w:type="character" w:styleId="33">
    <w:name w:val="Emphasis"/>
    <w:basedOn w:val="30"/>
    <w:qFormat/>
    <w:uiPriority w:val="20"/>
  </w:style>
  <w:style w:type="character" w:styleId="34">
    <w:name w:val="HTML Definition"/>
    <w:basedOn w:val="30"/>
    <w:unhideWhenUsed/>
    <w:qFormat/>
    <w:uiPriority w:val="99"/>
  </w:style>
  <w:style w:type="character" w:styleId="35">
    <w:name w:val="HTML Variable"/>
    <w:basedOn w:val="30"/>
    <w:unhideWhenUsed/>
    <w:qFormat/>
    <w:uiPriority w:val="99"/>
  </w:style>
  <w:style w:type="character" w:styleId="36">
    <w:name w:val="Hyperlink"/>
    <w:basedOn w:val="30"/>
    <w:unhideWhenUsed/>
    <w:qFormat/>
    <w:uiPriority w:val="99"/>
    <w:rPr>
      <w:color w:val="0000FF" w:themeColor="hyperlink"/>
      <w:u w:val="single"/>
      <w14:textFill>
        <w14:solidFill>
          <w14:schemeClr w14:val="hlink"/>
        </w14:solidFill>
      </w14:textFill>
    </w:rPr>
  </w:style>
  <w:style w:type="character" w:styleId="37">
    <w:name w:val="HTML Code"/>
    <w:basedOn w:val="30"/>
    <w:unhideWhenUsed/>
    <w:qFormat/>
    <w:uiPriority w:val="99"/>
    <w:rPr>
      <w:rFonts w:hint="default" w:ascii="serif" w:hAnsi="serif" w:eastAsia="serif" w:cs="serif"/>
      <w:sz w:val="21"/>
      <w:szCs w:val="21"/>
    </w:rPr>
  </w:style>
  <w:style w:type="character" w:styleId="38">
    <w:name w:val="annotation reference"/>
    <w:basedOn w:val="30"/>
    <w:unhideWhenUsed/>
    <w:qFormat/>
    <w:uiPriority w:val="99"/>
    <w:rPr>
      <w:sz w:val="21"/>
      <w:szCs w:val="21"/>
    </w:rPr>
  </w:style>
  <w:style w:type="character" w:styleId="39">
    <w:name w:val="HTML Cite"/>
    <w:basedOn w:val="30"/>
    <w:unhideWhenUsed/>
    <w:qFormat/>
    <w:uiPriority w:val="99"/>
  </w:style>
  <w:style w:type="character" w:styleId="40">
    <w:name w:val="HTML Keyboard"/>
    <w:basedOn w:val="30"/>
    <w:unhideWhenUsed/>
    <w:qFormat/>
    <w:uiPriority w:val="99"/>
    <w:rPr>
      <w:rFonts w:ascii="serif" w:hAnsi="serif" w:eastAsia="serif" w:cs="serif"/>
      <w:sz w:val="21"/>
      <w:szCs w:val="21"/>
    </w:rPr>
  </w:style>
  <w:style w:type="character" w:styleId="41">
    <w:name w:val="HTML Sample"/>
    <w:basedOn w:val="30"/>
    <w:unhideWhenUsed/>
    <w:qFormat/>
    <w:uiPriority w:val="99"/>
    <w:rPr>
      <w:rFonts w:hint="default" w:ascii="serif" w:hAnsi="serif" w:eastAsia="serif" w:cs="serif"/>
      <w:sz w:val="21"/>
      <w:szCs w:val="21"/>
    </w:rPr>
  </w:style>
  <w:style w:type="character" w:customStyle="1" w:styleId="42">
    <w:name w:val="标题 1 字符"/>
    <w:basedOn w:val="30"/>
    <w:link w:val="3"/>
    <w:qFormat/>
    <w:uiPriority w:val="9"/>
    <w:rPr>
      <w:rFonts w:ascii="Times New Roman" w:hAnsi="Times New Roman" w:eastAsia="阿里巴巴普惠体" w:cs="Times New Roman"/>
      <w:bCs/>
      <w:kern w:val="44"/>
      <w:sz w:val="32"/>
      <w:szCs w:val="28"/>
    </w:rPr>
  </w:style>
  <w:style w:type="paragraph" w:customStyle="1" w:styleId="43">
    <w:name w:val="正文2"/>
    <w:basedOn w:val="1"/>
    <w:link w:val="58"/>
    <w:qFormat/>
    <w:uiPriority w:val="0"/>
    <w:pPr>
      <w:spacing w:line="360" w:lineRule="auto"/>
      <w:ind w:firstLine="200" w:firstLineChars="200"/>
    </w:pPr>
  </w:style>
  <w:style w:type="character" w:customStyle="1" w:styleId="44">
    <w:name w:val="页眉 字符"/>
    <w:basedOn w:val="30"/>
    <w:link w:val="20"/>
    <w:qFormat/>
    <w:uiPriority w:val="99"/>
    <w:rPr>
      <w:sz w:val="18"/>
      <w:szCs w:val="18"/>
    </w:rPr>
  </w:style>
  <w:style w:type="character" w:customStyle="1" w:styleId="45">
    <w:name w:val="页脚 字符"/>
    <w:basedOn w:val="30"/>
    <w:link w:val="19"/>
    <w:qFormat/>
    <w:uiPriority w:val="99"/>
    <w:rPr>
      <w:sz w:val="18"/>
      <w:szCs w:val="18"/>
    </w:rPr>
  </w:style>
  <w:style w:type="character" w:customStyle="1" w:styleId="46">
    <w:name w:val="标题 2 字符"/>
    <w:basedOn w:val="30"/>
    <w:link w:val="4"/>
    <w:qFormat/>
    <w:uiPriority w:val="9"/>
    <w:rPr>
      <w:rFonts w:ascii="Times New Roman" w:hAnsi="Times New Roman" w:eastAsia="阿里巴巴普惠体" w:cs="Times New Roman"/>
      <w:bCs/>
      <w:kern w:val="2"/>
      <w:sz w:val="30"/>
      <w:szCs w:val="32"/>
    </w:rPr>
  </w:style>
  <w:style w:type="character" w:customStyle="1" w:styleId="47">
    <w:name w:val="标题 3 字符"/>
    <w:basedOn w:val="30"/>
    <w:link w:val="5"/>
    <w:qFormat/>
    <w:uiPriority w:val="9"/>
    <w:rPr>
      <w:rFonts w:ascii="Times New Roman" w:hAnsi="Times New Roman" w:eastAsia="阿里巴巴普惠体" w:cs="Times New Roman"/>
      <w:bCs/>
      <w:kern w:val="2"/>
      <w:sz w:val="28"/>
      <w:szCs w:val="18"/>
    </w:rPr>
  </w:style>
  <w:style w:type="character" w:customStyle="1" w:styleId="48">
    <w:name w:val="标题 4 字符"/>
    <w:basedOn w:val="30"/>
    <w:link w:val="6"/>
    <w:qFormat/>
    <w:uiPriority w:val="9"/>
    <w:rPr>
      <w:rFonts w:ascii="Times New Roman" w:hAnsi="Times New Roman" w:eastAsia="阿里巴巴普惠体" w:cs="Times New Roman"/>
      <w:bCs/>
      <w:kern w:val="2"/>
      <w:sz w:val="24"/>
      <w:szCs w:val="28"/>
    </w:rPr>
  </w:style>
  <w:style w:type="character" w:customStyle="1" w:styleId="49">
    <w:name w:val="标题 5 字符"/>
    <w:basedOn w:val="30"/>
    <w:link w:val="7"/>
    <w:qFormat/>
    <w:uiPriority w:val="9"/>
    <w:rPr>
      <w:rFonts w:ascii="Times New Roman" w:hAnsi="Times New Roman" w:eastAsia="阿里巴巴普惠体" w:cs="Times New Roman"/>
      <w:bCs/>
      <w:kern w:val="2"/>
      <w:sz w:val="21"/>
      <w:szCs w:val="28"/>
      <w:lang w:val="zh-CN"/>
    </w:rPr>
  </w:style>
  <w:style w:type="character" w:customStyle="1" w:styleId="50">
    <w:name w:val="标题 6 字符"/>
    <w:basedOn w:val="30"/>
    <w:link w:val="8"/>
    <w:qFormat/>
    <w:uiPriority w:val="0"/>
    <w:rPr>
      <w:rFonts w:ascii="Cambria" w:hAnsi="Cambria" w:eastAsia="阿里巴巴普惠体" w:cs="Times New Roman"/>
      <w:bCs/>
      <w:kern w:val="2"/>
      <w:sz w:val="21"/>
      <w:szCs w:val="24"/>
      <w:lang w:val="zh-CN"/>
    </w:rPr>
  </w:style>
  <w:style w:type="character" w:customStyle="1" w:styleId="51">
    <w:name w:val="正文文本缩进 字符"/>
    <w:basedOn w:val="30"/>
    <w:link w:val="15"/>
    <w:qFormat/>
    <w:uiPriority w:val="0"/>
    <w:rPr>
      <w:rFonts w:ascii="Times New Roman" w:hAnsi="Times New Roman" w:eastAsia="宋体" w:cs="Times New Roman"/>
      <w:szCs w:val="24"/>
      <w:lang w:val="zh-CN" w:eastAsia="zh-CN"/>
    </w:rPr>
  </w:style>
  <w:style w:type="paragraph" w:customStyle="1" w:styleId="52">
    <w:name w:val="标题6"/>
    <w:basedOn w:val="8"/>
    <w:next w:val="43"/>
    <w:link w:val="54"/>
    <w:qFormat/>
    <w:uiPriority w:val="0"/>
    <w:pPr>
      <w:ind w:left="0" w:firstLine="0"/>
    </w:pPr>
    <w:rPr>
      <w:rFonts w:ascii="Times New Roman" w:hAnsi="Times New Roman"/>
      <w:b/>
    </w:rPr>
  </w:style>
  <w:style w:type="paragraph" w:customStyle="1" w:styleId="53">
    <w:name w:val="List Paragraph"/>
    <w:basedOn w:val="1"/>
    <w:link w:val="71"/>
    <w:qFormat/>
    <w:uiPriority w:val="99"/>
    <w:pPr>
      <w:ind w:firstLine="420" w:firstLineChars="200"/>
    </w:pPr>
  </w:style>
  <w:style w:type="character" w:customStyle="1" w:styleId="54">
    <w:name w:val="标题6 Char"/>
    <w:basedOn w:val="50"/>
    <w:link w:val="52"/>
    <w:qFormat/>
    <w:uiPriority w:val="0"/>
    <w:rPr>
      <w:rFonts w:ascii="Times New Roman" w:hAnsi="Times New Roman" w:eastAsia="宋体" w:cs="Times New Roman"/>
      <w:b/>
      <w:kern w:val="2"/>
      <w:sz w:val="24"/>
      <w:szCs w:val="24"/>
      <w:lang w:val="zh-CN" w:eastAsia="zh-CN"/>
    </w:rPr>
  </w:style>
  <w:style w:type="character" w:customStyle="1" w:styleId="55">
    <w:name w:val="批注框文本 字符"/>
    <w:basedOn w:val="30"/>
    <w:link w:val="18"/>
    <w:semiHidden/>
    <w:qFormat/>
    <w:uiPriority w:val="99"/>
    <w:rPr>
      <w:rFonts w:ascii="Times New Roman" w:hAnsi="Times New Roman" w:eastAsia="宋体" w:cs="Times New Roman"/>
      <w:sz w:val="18"/>
      <w:szCs w:val="18"/>
    </w:rPr>
  </w:style>
  <w:style w:type="paragraph" w:customStyle="1" w:styleId="56">
    <w:name w:val="TOC 标题1"/>
    <w:basedOn w:val="3"/>
    <w:next w:val="1"/>
    <w:unhideWhenUsed/>
    <w:qFormat/>
    <w:uiPriority w:val="39"/>
    <w:pPr>
      <w:widowControl/>
      <w:numPr>
        <w:numId w:val="0"/>
      </w:numPr>
      <w:spacing w:before="480" w:after="0" w:line="276" w:lineRule="auto"/>
      <w:jc w:val="left"/>
      <w:outlineLvl w:val="9"/>
    </w:pPr>
    <w:rPr>
      <w:rFonts w:asciiTheme="majorHAnsi" w:hAnsiTheme="majorHAnsi" w:eastAsiaTheme="majorEastAsia" w:cstheme="majorBidi"/>
      <w:color w:val="376092" w:themeColor="accent1" w:themeShade="BF"/>
      <w:kern w:val="0"/>
      <w:sz w:val="28"/>
    </w:rPr>
  </w:style>
  <w:style w:type="character" w:customStyle="1" w:styleId="57">
    <w:name w:val="标题 字符"/>
    <w:basedOn w:val="30"/>
    <w:link w:val="25"/>
    <w:qFormat/>
    <w:uiPriority w:val="10"/>
    <w:rPr>
      <w:rFonts w:eastAsia="黑体" w:asciiTheme="majorHAnsi" w:hAnsiTheme="majorHAnsi" w:cstheme="majorBidi"/>
      <w:b/>
      <w:bCs/>
      <w:sz w:val="52"/>
      <w:szCs w:val="32"/>
    </w:rPr>
  </w:style>
  <w:style w:type="character" w:customStyle="1" w:styleId="58">
    <w:name w:val="正文2 字符"/>
    <w:basedOn w:val="30"/>
    <w:link w:val="43"/>
    <w:qFormat/>
    <w:uiPriority w:val="0"/>
    <w:rPr>
      <w:rFonts w:ascii="Times New Roman" w:hAnsi="Times New Roman" w:eastAsia="阿里巴巴普惠体 Light" w:cs="Times New Roman"/>
      <w:kern w:val="2"/>
      <w:sz w:val="21"/>
      <w:szCs w:val="24"/>
    </w:rPr>
  </w:style>
  <w:style w:type="table" w:customStyle="1" w:styleId="59">
    <w:name w:val="网格型1"/>
    <w:basedOn w:val="28"/>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
    <w:name w:val="网格型11"/>
    <w:basedOn w:val="28"/>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1">
    <w:name w:val="标题篇章1"/>
    <w:basedOn w:val="1"/>
    <w:link w:val="62"/>
    <w:qFormat/>
    <w:uiPriority w:val="0"/>
    <w:pPr>
      <w:spacing w:before="240" w:after="60" w:line="360" w:lineRule="auto"/>
      <w:jc w:val="center"/>
      <w:outlineLvl w:val="0"/>
    </w:pPr>
    <w:rPr>
      <w:rFonts w:ascii="Calibri Light" w:hAnsi="Calibri Light" w:eastAsia="阿里巴巴普惠体 Medium"/>
      <w:bCs/>
      <w:color w:val="4472C4"/>
      <w:spacing w:val="200"/>
      <w:sz w:val="84"/>
      <w:szCs w:val="32"/>
    </w:rPr>
  </w:style>
  <w:style w:type="character" w:customStyle="1" w:styleId="62">
    <w:name w:val="标题篇章1 字符"/>
    <w:basedOn w:val="30"/>
    <w:link w:val="61"/>
    <w:qFormat/>
    <w:uiPriority w:val="0"/>
    <w:rPr>
      <w:rFonts w:ascii="Calibri Light" w:hAnsi="Calibri Light" w:eastAsia="阿里巴巴普惠体 Medium" w:cs="Times New Roman"/>
      <w:bCs/>
      <w:color w:val="4472C4"/>
      <w:spacing w:val="200"/>
      <w:kern w:val="2"/>
      <w:sz w:val="84"/>
      <w:szCs w:val="32"/>
    </w:rPr>
  </w:style>
  <w:style w:type="character" w:customStyle="1" w:styleId="63">
    <w:name w:val="日期 字符"/>
    <w:basedOn w:val="30"/>
    <w:link w:val="17"/>
    <w:semiHidden/>
    <w:qFormat/>
    <w:uiPriority w:val="99"/>
    <w:rPr>
      <w:rFonts w:ascii="Times New Roman" w:hAnsi="Times New Roman" w:eastAsia="阿里巴巴普惠体 Light" w:cs="Times New Roman"/>
      <w:kern w:val="2"/>
      <w:sz w:val="21"/>
      <w:szCs w:val="24"/>
    </w:rPr>
  </w:style>
  <w:style w:type="character" w:customStyle="1" w:styleId="64">
    <w:name w:val="标题 7 字符"/>
    <w:basedOn w:val="30"/>
    <w:link w:val="9"/>
    <w:qFormat/>
    <w:uiPriority w:val="0"/>
    <w:rPr>
      <w:rFonts w:ascii="仿宋" w:hAnsi="仿宋" w:eastAsia="仿宋" w:cs="Times New Roman"/>
      <w:b/>
      <w:bCs/>
      <w:kern w:val="2"/>
      <w:sz w:val="24"/>
      <w:szCs w:val="24"/>
    </w:rPr>
  </w:style>
  <w:style w:type="character" w:customStyle="1" w:styleId="65">
    <w:name w:val="标题 9 字符"/>
    <w:basedOn w:val="30"/>
    <w:link w:val="11"/>
    <w:qFormat/>
    <w:uiPriority w:val="0"/>
    <w:rPr>
      <w:rFonts w:ascii="Arial" w:hAnsi="Arial" w:eastAsia="黑体" w:cs="Times New Roman"/>
      <w:kern w:val="2"/>
      <w:sz w:val="28"/>
      <w:szCs w:val="21"/>
    </w:rPr>
  </w:style>
  <w:style w:type="table" w:customStyle="1" w:styleId="66">
    <w:name w:val="网格型2"/>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
    <w:name w:val="网格型12"/>
    <w:basedOn w:val="28"/>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
    <w:name w:val="网格型111"/>
    <w:basedOn w:val="28"/>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9">
    <w:name w:val="批注文字 字符"/>
    <w:basedOn w:val="30"/>
    <w:link w:val="13"/>
    <w:qFormat/>
    <w:uiPriority w:val="99"/>
    <w:rPr>
      <w:rFonts w:ascii="Times New Roman" w:hAnsi="Times New Roman" w:eastAsia="阿里巴巴普惠体 Light" w:cs="Times New Roman"/>
      <w:kern w:val="2"/>
      <w:sz w:val="21"/>
      <w:szCs w:val="24"/>
    </w:rPr>
  </w:style>
  <w:style w:type="character" w:customStyle="1" w:styleId="70">
    <w:name w:val="批注主题 字符"/>
    <w:basedOn w:val="69"/>
    <w:link w:val="26"/>
    <w:semiHidden/>
    <w:qFormat/>
    <w:uiPriority w:val="99"/>
    <w:rPr>
      <w:rFonts w:ascii="Times New Roman" w:hAnsi="Times New Roman" w:eastAsia="阿里巴巴普惠体 Light" w:cs="Times New Roman"/>
      <w:b/>
      <w:bCs/>
      <w:kern w:val="2"/>
      <w:sz w:val="21"/>
      <w:szCs w:val="24"/>
    </w:rPr>
  </w:style>
  <w:style w:type="character" w:customStyle="1" w:styleId="71">
    <w:name w:val="列表段落 字符"/>
    <w:link w:val="53"/>
    <w:qFormat/>
    <w:uiPriority w:val="99"/>
    <w:rPr>
      <w:rFonts w:ascii="Times New Roman" w:hAnsi="Times New Roman" w:eastAsia="阿里巴巴普惠体 Light" w:cs="Times New Roman"/>
      <w:kern w:val="2"/>
      <w:sz w:val="21"/>
      <w:szCs w:val="24"/>
    </w:rPr>
  </w:style>
  <w:style w:type="table" w:customStyle="1" w:styleId="72">
    <w:name w:val="网格型3"/>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
    <w:name w:val="网格型13"/>
    <w:basedOn w:val="28"/>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
    <w:name w:val="网格型112"/>
    <w:basedOn w:val="28"/>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5">
    <w:name w:val="首行缩进"/>
    <w:basedOn w:val="1"/>
    <w:qFormat/>
    <w:uiPriority w:val="0"/>
    <w:pPr>
      <w:spacing w:line="360" w:lineRule="auto"/>
      <w:ind w:firstLine="480" w:firstLineChars="200"/>
      <w:jc w:val="left"/>
    </w:pPr>
    <w:rPr>
      <w:rFonts w:ascii="宋体" w:hAnsi="宋体"/>
      <w:sz w:val="24"/>
    </w:rPr>
  </w:style>
  <w:style w:type="paragraph" w:customStyle="1" w:styleId="76">
    <w:name w:val="_Style 4"/>
    <w:basedOn w:val="1"/>
    <w:qFormat/>
    <w:uiPriority w:val="34"/>
    <w:pPr>
      <w:ind w:firstLine="420" w:firstLineChars="200"/>
    </w:pPr>
    <w:rPr>
      <w:rFonts w:ascii="Calibri" w:hAnsi="Calibri"/>
    </w:rPr>
  </w:style>
  <w:style w:type="paragraph" w:customStyle="1" w:styleId="77">
    <w:name w:val="abstract"/>
    <w:basedOn w:val="1"/>
    <w:qFormat/>
    <w:uiPriority w:val="0"/>
    <w:pPr>
      <w:jc w:val="left"/>
    </w:pPr>
    <w:rPr>
      <w:color w:val="666666"/>
      <w:kern w:val="0"/>
    </w:rPr>
  </w:style>
  <w:style w:type="character" w:customStyle="1" w:styleId="78">
    <w:name w:val="footer_close"/>
    <w:basedOn w:val="30"/>
    <w:qFormat/>
    <w:uiPriority w:val="0"/>
    <w:rPr>
      <w:sz w:val="10"/>
      <w:szCs w:val="10"/>
    </w:rPr>
  </w:style>
  <w:style w:type="paragraph" w:customStyle="1" w:styleId="79">
    <w:name w:val="label"/>
    <w:basedOn w:val="1"/>
    <w:qFormat/>
    <w:uiPriority w:val="0"/>
    <w:pPr>
      <w:jc w:val="left"/>
    </w:pPr>
    <w:rPr>
      <w:color w:val="999999"/>
      <w:kern w:val="0"/>
    </w:rPr>
  </w:style>
  <w:style w:type="character" w:customStyle="1" w:styleId="80">
    <w:name w:val="first-child"/>
    <w:basedOn w:val="30"/>
    <w:qFormat/>
    <w:uiPriority w:val="0"/>
  </w:style>
  <w:style w:type="character" w:customStyle="1" w:styleId="81">
    <w:name w:val="hover55"/>
    <w:basedOn w:val="30"/>
    <w:qFormat/>
    <w:uiPriority w:val="0"/>
    <w:rPr>
      <w:color w:val="53A2E4"/>
    </w:rPr>
  </w:style>
  <w:style w:type="character" w:customStyle="1" w:styleId="82">
    <w:name w:val="layui-this"/>
    <w:basedOn w:val="30"/>
    <w:qFormat/>
    <w:uiPriority w:val="0"/>
    <w:rPr>
      <w:bdr w:val="single" w:color="EEEEEE" w:sz="4" w:space="0"/>
      <w:shd w:val="clear" w:color="auto" w:fill="FFFFFF"/>
    </w:rPr>
  </w:style>
  <w:style w:type="character" w:customStyle="1" w:styleId="83">
    <w:name w:val="spanleft"/>
    <w:basedOn w:val="30"/>
    <w:qFormat/>
    <w:uiPriority w:val="0"/>
  </w:style>
  <w:style w:type="character" w:customStyle="1" w:styleId="84">
    <w:name w:val="abstract-text5"/>
    <w:basedOn w:val="30"/>
    <w:qFormat/>
    <w:uiPriority w:val="0"/>
  </w:style>
  <w:style w:type="character" w:customStyle="1" w:styleId="85">
    <w:name w:val="fontstrikethrough"/>
    <w:basedOn w:val="30"/>
    <w:qFormat/>
    <w:uiPriority w:val="0"/>
    <w:rPr>
      <w:strike/>
    </w:rPr>
  </w:style>
  <w:style w:type="character" w:customStyle="1" w:styleId="86">
    <w:name w:val="fontborder"/>
    <w:basedOn w:val="30"/>
    <w:qFormat/>
    <w:uiPriority w:val="0"/>
    <w:rPr>
      <w:bdr w:val="single" w:color="000000" w:sz="4" w:space="0"/>
    </w:rPr>
  </w:style>
  <w:style w:type="paragraph" w:customStyle="1" w:styleId="87">
    <w:name w:val="Table Paragraph"/>
    <w:basedOn w:val="1"/>
    <w:qFormat/>
    <w:uiPriority w:val="1"/>
    <w:pPr>
      <w:ind w:left="107"/>
    </w:pPr>
    <w:rPr>
      <w:rFonts w:ascii="宋体" w:hAnsi="宋体" w:eastAsia="宋体" w:cs="宋体"/>
      <w:lang w:val="zh-CN" w:bidi="zh-CN"/>
    </w:rPr>
  </w:style>
  <w:style w:type="paragraph" w:customStyle="1" w:styleId="88">
    <w:name w:val="WPSOffice手动目录 1"/>
    <w:qFormat/>
    <w:uiPriority w:val="0"/>
    <w:rPr>
      <w:rFonts w:ascii="Times New Roman" w:hAnsi="Times New Roman" w:eastAsia="宋体" w:cs="Times New Roman"/>
      <w:lang w:val="en-US" w:eastAsia="zh-CN" w:bidi="ar-SA"/>
    </w:rPr>
  </w:style>
  <w:style w:type="paragraph" w:customStyle="1" w:styleId="89">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90">
    <w:name w:val="章标题"/>
    <w:next w:val="91"/>
    <w:qFormat/>
    <w:uiPriority w:val="0"/>
    <w:pPr>
      <w:numPr>
        <w:ilvl w:val="0"/>
        <w:numId w:val="3"/>
      </w:numPr>
      <w:spacing w:beforeLines="100" w:afterLines="100"/>
      <w:jc w:val="both"/>
      <w:outlineLvl w:val="1"/>
    </w:pPr>
    <w:rPr>
      <w:rFonts w:ascii="黑体" w:hAnsi="Calibri" w:eastAsia="黑体" w:cs="Times New Roman"/>
      <w:sz w:val="21"/>
      <w:lang w:val="en-US" w:eastAsia="zh-CN" w:bidi="ar-SA"/>
    </w:rPr>
  </w:style>
  <w:style w:type="paragraph" w:customStyle="1" w:styleId="91">
    <w:name w:val="段"/>
    <w:qFormat/>
    <w:uiPriority w:val="0"/>
    <w:pPr>
      <w:tabs>
        <w:tab w:val="center" w:pos="4201"/>
        <w:tab w:val="right" w:leader="dot" w:pos="9298"/>
      </w:tabs>
      <w:autoSpaceDE w:val="0"/>
      <w:autoSpaceDN w:val="0"/>
      <w:ind w:firstLine="420" w:firstLineChars="200"/>
      <w:jc w:val="both"/>
    </w:pPr>
    <w:rPr>
      <w:rFonts w:ascii="Calibri" w:hAnsi="Calibri" w:eastAsia="宋体" w:cs="Times New Roman"/>
      <w:sz w:val="21"/>
      <w:lang w:val="en-US" w:eastAsia="zh-CN" w:bidi="ar-SA"/>
    </w:rPr>
  </w:style>
  <w:style w:type="character" w:customStyle="1" w:styleId="92">
    <w:name w:val="标题 8 字符"/>
    <w:basedOn w:val="30"/>
    <w:link w:val="10"/>
    <w:qFormat/>
    <w:uiPriority w:val="9"/>
    <w:rPr>
      <w:rFonts w:asciiTheme="majorHAnsi" w:hAnsiTheme="majorHAnsi" w:eastAsiaTheme="majorEastAsia" w:cstheme="majorBidi"/>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4203</Words>
  <Characters>5406</Characters>
  <Lines>46</Lines>
  <Paragraphs>13</Paragraphs>
  <TotalTime>6</TotalTime>
  <ScaleCrop>false</ScaleCrop>
  <LinksUpToDate>false</LinksUpToDate>
  <CharactersWithSpaces>5601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2020-11-26T08:58:00Z</dcterms:created>
  <dc:creator>Windows 用户</dc:creator>
  <cp:lastModifiedBy>administrator</cp:lastModifiedBy>
  <cp:lastPrinted>2022-04-04T05:47:00Z</cp:lastPrinted>
  <dcterms:modified xsi:type="dcterms:W3CDTF">2022-11-29T08:46:26Z</dcterms:modified>
  <dc:title>附件3</dc:title>
  <cp:revision>477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78B59887EACE4F91B315C73DE802CB6A</vt:lpwstr>
  </property>
</Properties>
</file>